
<file path=[Content_Types].xml><?xml version="1.0" encoding="utf-8"?>
<Types xmlns="http://schemas.openxmlformats.org/package/2006/content-types">
  <Default Extension="vsd" ContentType="application/vnd.visio"/>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4E7" w:rsidRPr="00EC519E" w:rsidRDefault="00BC74E7" w:rsidP="00BF1179">
      <w:pPr>
        <w:jc w:val="center"/>
        <w:rPr>
          <w:color w:val="000000" w:themeColor="text1"/>
          <w:sz w:val="32"/>
          <w:szCs w:val="32"/>
          <w:lang w:val="uk-UA"/>
        </w:rPr>
      </w:pPr>
      <w:bookmarkStart w:id="0" w:name="_Toc187660072"/>
      <w:bookmarkStart w:id="1" w:name="_Toc187660069"/>
      <w:bookmarkStart w:id="2" w:name="_Toc207453315"/>
      <w:r w:rsidRPr="00EC519E">
        <w:rPr>
          <w:color w:val="000000" w:themeColor="text1"/>
          <w:sz w:val="32"/>
          <w:szCs w:val="32"/>
          <w:lang w:val="uk-UA"/>
        </w:rPr>
        <w:t>МІНІСТЕРСТВО ОСВІТИ І НАУКИ УКРАЇНИ</w:t>
      </w:r>
    </w:p>
    <w:p w:rsidR="00BC74E7" w:rsidRPr="00EC519E" w:rsidRDefault="00BC74E7" w:rsidP="00BF1179">
      <w:pPr>
        <w:jc w:val="center"/>
        <w:rPr>
          <w:color w:val="000000" w:themeColor="text1"/>
          <w:sz w:val="32"/>
          <w:szCs w:val="32"/>
          <w:lang w:val="uk-UA"/>
        </w:rPr>
      </w:pPr>
      <w:r w:rsidRPr="00EC519E">
        <w:rPr>
          <w:color w:val="000000" w:themeColor="text1"/>
          <w:sz w:val="32"/>
          <w:szCs w:val="32"/>
          <w:lang w:val="uk-UA"/>
        </w:rPr>
        <w:t>Національний авіаційний університет</w:t>
      </w:r>
    </w:p>
    <w:p w:rsidR="00AA3E6D" w:rsidRPr="00EC519E" w:rsidRDefault="00AA3E6D" w:rsidP="00BF1179">
      <w:pPr>
        <w:jc w:val="right"/>
        <w:rPr>
          <w:color w:val="000000" w:themeColor="text1"/>
          <w:sz w:val="32"/>
          <w:szCs w:val="32"/>
          <w:lang w:val="uk-UA"/>
        </w:rPr>
      </w:pPr>
    </w:p>
    <w:p w:rsidR="00C90D4D" w:rsidRPr="00EC519E" w:rsidRDefault="00C90D4D" w:rsidP="00C90D4D">
      <w:pPr>
        <w:ind w:firstLine="4820"/>
        <w:rPr>
          <w:sz w:val="28"/>
          <w:szCs w:val="24"/>
          <w:lang w:val="uk-UA"/>
        </w:rPr>
      </w:pPr>
      <w:r w:rsidRPr="00EC519E">
        <w:rPr>
          <w:sz w:val="28"/>
          <w:szCs w:val="24"/>
          <w:lang w:val="uk-UA"/>
        </w:rPr>
        <w:t>ЗАТВЕРДЖУЮ</w:t>
      </w:r>
    </w:p>
    <w:p w:rsidR="00C90D4D" w:rsidRDefault="00C90D4D" w:rsidP="00C90D4D">
      <w:pPr>
        <w:ind w:firstLine="4820"/>
        <w:rPr>
          <w:ins w:id="3" w:author="Savenko" w:date="2019-10-08T10:46:00Z"/>
          <w:sz w:val="28"/>
          <w:szCs w:val="24"/>
          <w:lang w:val="uk-UA"/>
        </w:rPr>
      </w:pPr>
      <w:del w:id="4" w:author="Savenko" w:date="2019-10-08T10:46:00Z">
        <w:r w:rsidRPr="00EC519E" w:rsidDel="00E82C3D">
          <w:rPr>
            <w:sz w:val="28"/>
            <w:szCs w:val="24"/>
            <w:lang w:val="uk-UA"/>
          </w:rPr>
          <w:delText>Ректор</w:delText>
        </w:r>
      </w:del>
      <w:ins w:id="5" w:author="Savenko" w:date="2019-10-08T10:46:00Z">
        <w:r w:rsidR="00E82C3D">
          <w:rPr>
            <w:sz w:val="28"/>
            <w:szCs w:val="24"/>
            <w:lang w:val="uk-UA"/>
          </w:rPr>
          <w:t>Вченою радою ФАЕТ</w:t>
        </w:r>
      </w:ins>
    </w:p>
    <w:p w:rsidR="00E82C3D" w:rsidRPr="00EC519E" w:rsidRDefault="00E82C3D" w:rsidP="00C90D4D">
      <w:pPr>
        <w:ind w:firstLine="4820"/>
        <w:rPr>
          <w:sz w:val="28"/>
          <w:szCs w:val="24"/>
          <w:lang w:val="uk-UA"/>
        </w:rPr>
      </w:pPr>
      <w:ins w:id="6" w:author="Savenko" w:date="2019-10-08T10:46:00Z">
        <w:r>
          <w:rPr>
            <w:sz w:val="28"/>
            <w:szCs w:val="24"/>
            <w:lang w:val="uk-UA"/>
          </w:rPr>
          <w:t>Голова вченої ради  ФАЕТ</w:t>
        </w:r>
      </w:ins>
    </w:p>
    <w:p w:rsidR="00C90D4D" w:rsidRPr="00EC519E" w:rsidRDefault="00C90D4D" w:rsidP="00C90D4D">
      <w:pPr>
        <w:ind w:firstLine="4820"/>
        <w:rPr>
          <w:sz w:val="28"/>
          <w:szCs w:val="24"/>
          <w:lang w:val="uk-UA"/>
        </w:rPr>
      </w:pPr>
      <w:r w:rsidRPr="00EC519E">
        <w:rPr>
          <w:sz w:val="28"/>
          <w:szCs w:val="24"/>
          <w:lang w:val="uk-UA"/>
        </w:rPr>
        <w:t xml:space="preserve">___________________ </w:t>
      </w:r>
      <w:del w:id="7" w:author="Savenko" w:date="2019-10-08T10:46:00Z">
        <w:r w:rsidRPr="00EC519E" w:rsidDel="00E82C3D">
          <w:rPr>
            <w:sz w:val="28"/>
            <w:szCs w:val="24"/>
            <w:lang w:val="uk-UA"/>
          </w:rPr>
          <w:delText>В. Ісаєнко</w:delText>
        </w:r>
      </w:del>
      <w:ins w:id="8" w:author="Savenko" w:date="2019-10-08T10:46:00Z">
        <w:r w:rsidR="00E82C3D">
          <w:rPr>
            <w:sz w:val="28"/>
            <w:szCs w:val="24"/>
            <w:lang w:val="uk-UA"/>
          </w:rPr>
          <w:t>Мачалін І.О.</w:t>
        </w:r>
      </w:ins>
    </w:p>
    <w:p w:rsidR="00C90D4D" w:rsidRPr="00EC519E" w:rsidRDefault="00C90D4D" w:rsidP="00C90D4D">
      <w:pPr>
        <w:ind w:firstLine="4820"/>
        <w:rPr>
          <w:sz w:val="28"/>
          <w:szCs w:val="24"/>
          <w:lang w:val="uk-UA"/>
        </w:rPr>
      </w:pPr>
    </w:p>
    <w:p w:rsidR="00C90D4D" w:rsidRPr="00EC519E" w:rsidRDefault="00C90D4D" w:rsidP="00C90D4D">
      <w:pPr>
        <w:ind w:firstLine="4820"/>
        <w:rPr>
          <w:sz w:val="28"/>
          <w:szCs w:val="24"/>
          <w:lang w:val="uk-UA"/>
        </w:rPr>
      </w:pPr>
      <w:r w:rsidRPr="00EC519E">
        <w:rPr>
          <w:sz w:val="28"/>
          <w:szCs w:val="24"/>
          <w:lang w:val="uk-UA"/>
        </w:rPr>
        <w:t>«___»______________ 2019 р.</w:t>
      </w:r>
    </w:p>
    <w:p w:rsidR="00C90D4D" w:rsidRPr="00EC519E" w:rsidRDefault="00C90D4D" w:rsidP="00C90D4D">
      <w:pPr>
        <w:ind w:firstLine="4820"/>
        <w:rPr>
          <w:sz w:val="28"/>
          <w:szCs w:val="24"/>
          <w:lang w:val="uk-UA"/>
        </w:rPr>
      </w:pPr>
    </w:p>
    <w:p w:rsidR="004D6583" w:rsidRPr="00EC519E" w:rsidRDefault="004D6583" w:rsidP="00967557">
      <w:pPr>
        <w:ind w:firstLine="3969"/>
        <w:jc w:val="right"/>
        <w:rPr>
          <w:color w:val="000000" w:themeColor="text1"/>
          <w:sz w:val="28"/>
          <w:szCs w:val="28"/>
          <w:lang w:val="uk-UA"/>
        </w:rPr>
      </w:pPr>
    </w:p>
    <w:p w:rsidR="00AA3E6D" w:rsidRPr="00EC519E" w:rsidRDefault="00AA3E6D" w:rsidP="00BF1179">
      <w:pPr>
        <w:jc w:val="right"/>
        <w:rPr>
          <w:color w:val="000000" w:themeColor="text1"/>
          <w:sz w:val="28"/>
          <w:szCs w:val="28"/>
          <w:lang w:val="uk-UA"/>
        </w:rPr>
      </w:pPr>
    </w:p>
    <w:p w:rsidR="00BC74E7" w:rsidRPr="00EC519E" w:rsidRDefault="005A042E" w:rsidP="00BF1179">
      <w:pPr>
        <w:jc w:val="center"/>
        <w:rPr>
          <w:color w:val="000000" w:themeColor="text1"/>
          <w:lang w:val="uk-UA"/>
        </w:rPr>
      </w:pPr>
      <w:r w:rsidRPr="00233585">
        <w:rPr>
          <w:noProof/>
          <w:color w:val="000000" w:themeColor="text1"/>
          <w:lang w:val="uk-UA" w:eastAsia="uk-UA"/>
        </w:rPr>
        <w:drawing>
          <wp:inline distT="0" distB="0" distL="0" distR="0">
            <wp:extent cx="1647825" cy="1428750"/>
            <wp:effectExtent l="19050" t="0" r="9525" b="0"/>
            <wp:docPr id="1" name="Рисунок 3" descr="эмблема НА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эмблема НАУ"/>
                    <pic:cNvPicPr>
                      <a:picLocks noChangeAspect="1" noChangeArrowheads="1"/>
                    </pic:cNvPicPr>
                  </pic:nvPicPr>
                  <pic:blipFill>
                    <a:blip r:embed="rId8"/>
                    <a:srcRect/>
                    <a:stretch>
                      <a:fillRect/>
                    </a:stretch>
                  </pic:blipFill>
                  <pic:spPr bwMode="auto">
                    <a:xfrm>
                      <a:off x="0" y="0"/>
                      <a:ext cx="1647825" cy="1428750"/>
                    </a:xfrm>
                    <a:prstGeom prst="rect">
                      <a:avLst/>
                    </a:prstGeom>
                    <a:noFill/>
                    <a:ln w="9525">
                      <a:noFill/>
                      <a:miter lim="800000"/>
                      <a:headEnd/>
                      <a:tailEnd/>
                    </a:ln>
                  </pic:spPr>
                </pic:pic>
              </a:graphicData>
            </a:graphic>
          </wp:inline>
        </w:drawing>
      </w:r>
    </w:p>
    <w:p w:rsidR="00BC74E7" w:rsidRPr="00EC519E" w:rsidRDefault="00BC74E7" w:rsidP="00BF1179">
      <w:pPr>
        <w:jc w:val="center"/>
        <w:rPr>
          <w:color w:val="000000" w:themeColor="text1"/>
          <w:lang w:val="uk-UA"/>
        </w:rPr>
      </w:pPr>
    </w:p>
    <w:p w:rsidR="00BC74E7" w:rsidRPr="00EC519E" w:rsidRDefault="00BC74E7" w:rsidP="00BF1179">
      <w:pPr>
        <w:jc w:val="center"/>
        <w:rPr>
          <w:color w:val="000000" w:themeColor="text1"/>
          <w:lang w:val="uk-UA"/>
        </w:rPr>
      </w:pPr>
    </w:p>
    <w:p w:rsidR="00BC74E7" w:rsidRPr="00EC519E" w:rsidRDefault="00BC74E7" w:rsidP="00BF1179">
      <w:pPr>
        <w:jc w:val="center"/>
        <w:rPr>
          <w:color w:val="000000" w:themeColor="text1"/>
          <w:lang w:val="uk-UA"/>
        </w:rPr>
      </w:pPr>
    </w:p>
    <w:p w:rsidR="00BC74E7" w:rsidRPr="00EC519E" w:rsidRDefault="00BC74E7" w:rsidP="00BF1179">
      <w:pPr>
        <w:jc w:val="center"/>
        <w:rPr>
          <w:color w:val="000000" w:themeColor="text1"/>
          <w:lang w:val="uk-UA"/>
        </w:rPr>
      </w:pPr>
    </w:p>
    <w:p w:rsidR="00BC74E7" w:rsidRPr="00EC519E" w:rsidRDefault="00BC74E7" w:rsidP="00BF1179">
      <w:pPr>
        <w:spacing w:after="120"/>
        <w:jc w:val="center"/>
        <w:rPr>
          <w:b/>
          <w:bCs/>
          <w:color w:val="000000" w:themeColor="text1"/>
          <w:sz w:val="32"/>
          <w:szCs w:val="32"/>
          <w:lang w:val="uk-UA"/>
        </w:rPr>
      </w:pPr>
      <w:r w:rsidRPr="00EC519E">
        <w:rPr>
          <w:b/>
          <w:bCs/>
          <w:color w:val="000000" w:themeColor="text1"/>
          <w:sz w:val="32"/>
          <w:szCs w:val="32"/>
          <w:lang w:val="uk-UA"/>
        </w:rPr>
        <w:t>Система менеджменту якості</w:t>
      </w:r>
    </w:p>
    <w:p w:rsidR="00BC74E7" w:rsidRPr="00EC519E" w:rsidRDefault="00A9464F" w:rsidP="00BF1179">
      <w:pPr>
        <w:spacing w:after="120"/>
        <w:jc w:val="center"/>
        <w:rPr>
          <w:b/>
          <w:bCs/>
          <w:color w:val="000000" w:themeColor="text1"/>
          <w:sz w:val="32"/>
          <w:szCs w:val="32"/>
          <w:lang w:val="uk-UA"/>
        </w:rPr>
      </w:pPr>
      <w:del w:id="9" w:author="Savenko" w:date="2019-04-10T08:30:00Z">
        <w:r w:rsidRPr="00EC519E" w:rsidDel="00836430">
          <w:rPr>
            <w:b/>
            <w:bCs/>
            <w:color w:val="000000" w:themeColor="text1"/>
            <w:sz w:val="32"/>
            <w:szCs w:val="32"/>
            <w:lang w:val="uk-UA"/>
          </w:rPr>
          <w:delText xml:space="preserve">ТИПОВЕ </w:delText>
        </w:r>
      </w:del>
      <w:r w:rsidR="00BC74E7" w:rsidRPr="00EC519E">
        <w:rPr>
          <w:b/>
          <w:bCs/>
          <w:color w:val="000000" w:themeColor="text1"/>
          <w:sz w:val="32"/>
          <w:szCs w:val="32"/>
          <w:lang w:val="uk-UA"/>
        </w:rPr>
        <w:t>ПОЛОЖЕННЯ</w:t>
      </w:r>
    </w:p>
    <w:p w:rsidR="00836430" w:rsidRPr="00EC519E" w:rsidRDefault="00BC74E7" w:rsidP="00BF1179">
      <w:pPr>
        <w:spacing w:after="120"/>
        <w:jc w:val="center"/>
        <w:rPr>
          <w:ins w:id="10" w:author="Savenko" w:date="2019-04-10T08:30:00Z"/>
          <w:b/>
          <w:bCs/>
          <w:color w:val="000000" w:themeColor="text1"/>
          <w:sz w:val="32"/>
          <w:szCs w:val="32"/>
          <w:lang w:val="uk-UA"/>
        </w:rPr>
      </w:pPr>
      <w:r w:rsidRPr="00EC519E">
        <w:rPr>
          <w:b/>
          <w:bCs/>
          <w:color w:val="000000" w:themeColor="text1"/>
          <w:sz w:val="32"/>
          <w:szCs w:val="32"/>
          <w:lang w:val="uk-UA"/>
        </w:rPr>
        <w:t xml:space="preserve">про кафедру </w:t>
      </w:r>
      <w:ins w:id="11" w:author="Savenko" w:date="2019-04-10T08:30:00Z">
        <w:r w:rsidR="00836430" w:rsidRPr="00EC519E">
          <w:rPr>
            <w:b/>
            <w:bCs/>
            <w:color w:val="000000" w:themeColor="text1"/>
            <w:sz w:val="32"/>
            <w:szCs w:val="32"/>
            <w:lang w:val="uk-UA"/>
          </w:rPr>
          <w:t>авіоніки</w:t>
        </w:r>
      </w:ins>
    </w:p>
    <w:p w:rsidR="00BC74E7" w:rsidRPr="00EC519E" w:rsidRDefault="00836430" w:rsidP="00BF1179">
      <w:pPr>
        <w:spacing w:after="120"/>
        <w:jc w:val="center"/>
        <w:rPr>
          <w:b/>
          <w:bCs/>
          <w:color w:val="000000" w:themeColor="text1"/>
          <w:sz w:val="32"/>
          <w:szCs w:val="32"/>
          <w:lang w:val="uk-UA"/>
        </w:rPr>
      </w:pPr>
      <w:ins w:id="12" w:author="Savenko" w:date="2019-04-10T08:31:00Z">
        <w:r w:rsidRPr="00EC519E">
          <w:rPr>
            <w:b/>
            <w:bCs/>
            <w:color w:val="000000" w:themeColor="text1"/>
            <w:sz w:val="32"/>
            <w:szCs w:val="32"/>
            <w:lang w:val="uk-UA"/>
          </w:rPr>
          <w:t>Ф</w:t>
        </w:r>
      </w:ins>
      <w:del w:id="13" w:author="Savenko" w:date="2019-04-10T08:31:00Z">
        <w:r w:rsidR="00967557" w:rsidRPr="00EC519E" w:rsidDel="00836430">
          <w:rPr>
            <w:b/>
            <w:bCs/>
            <w:color w:val="000000" w:themeColor="text1"/>
            <w:sz w:val="32"/>
            <w:szCs w:val="32"/>
            <w:lang w:val="uk-UA"/>
          </w:rPr>
          <w:delText>Факультету</w:delText>
        </w:r>
      </w:del>
      <w:ins w:id="14" w:author="Savenko" w:date="2019-04-10T08:31:00Z">
        <w:r w:rsidRPr="00EC519E">
          <w:rPr>
            <w:b/>
            <w:bCs/>
            <w:color w:val="000000" w:themeColor="text1"/>
            <w:sz w:val="32"/>
            <w:szCs w:val="32"/>
            <w:lang w:val="uk-UA"/>
          </w:rPr>
          <w:t xml:space="preserve">акультету </w:t>
        </w:r>
      </w:ins>
      <w:ins w:id="15" w:author="Savenko" w:date="2019-04-10T08:30:00Z">
        <w:r w:rsidRPr="00EC519E">
          <w:rPr>
            <w:b/>
            <w:bCs/>
            <w:color w:val="000000" w:themeColor="text1"/>
            <w:sz w:val="32"/>
            <w:szCs w:val="32"/>
            <w:lang w:val="uk-UA"/>
          </w:rPr>
          <w:t>аеронавігації, електроніки та телекомунікацій</w:t>
        </w:r>
      </w:ins>
    </w:p>
    <w:p w:rsidR="00967557" w:rsidRPr="00EC519E" w:rsidDel="00836430" w:rsidRDefault="00967557" w:rsidP="00BF1179">
      <w:pPr>
        <w:spacing w:after="120"/>
        <w:jc w:val="center"/>
        <w:rPr>
          <w:del w:id="16" w:author="Savenko" w:date="2019-04-10T08:32:00Z"/>
          <w:b/>
          <w:bCs/>
          <w:color w:val="000000" w:themeColor="text1"/>
          <w:sz w:val="32"/>
          <w:szCs w:val="32"/>
          <w:lang w:val="uk-UA"/>
        </w:rPr>
      </w:pPr>
      <w:del w:id="17" w:author="Savenko" w:date="2019-04-10T08:32:00Z">
        <w:r w:rsidRPr="00EC519E" w:rsidDel="00836430">
          <w:rPr>
            <w:b/>
            <w:bCs/>
            <w:color w:val="000000" w:themeColor="text1"/>
            <w:sz w:val="32"/>
            <w:szCs w:val="32"/>
            <w:lang w:val="uk-UA"/>
          </w:rPr>
          <w:delText>(Навчально-наукового інституту)</w:delText>
        </w:r>
      </w:del>
    </w:p>
    <w:p w:rsidR="00BC74E7" w:rsidRPr="00EC519E" w:rsidRDefault="00967557" w:rsidP="00BF1179">
      <w:pPr>
        <w:spacing w:after="120"/>
        <w:jc w:val="center"/>
        <w:rPr>
          <w:b/>
          <w:bCs/>
          <w:color w:val="000000" w:themeColor="text1"/>
          <w:sz w:val="32"/>
          <w:szCs w:val="32"/>
          <w:lang w:val="uk-UA"/>
        </w:rPr>
      </w:pPr>
      <w:r w:rsidRPr="00EC519E">
        <w:rPr>
          <w:b/>
          <w:bCs/>
          <w:color w:val="000000" w:themeColor="text1"/>
          <w:sz w:val="32"/>
          <w:szCs w:val="32"/>
          <w:lang w:val="uk-UA"/>
        </w:rPr>
        <w:t>Національного авіаційного університету</w:t>
      </w:r>
    </w:p>
    <w:p w:rsidR="00BC74E7" w:rsidRPr="00EC519E" w:rsidRDefault="00C34A6D" w:rsidP="00BF1179">
      <w:pPr>
        <w:spacing w:before="120"/>
        <w:jc w:val="center"/>
        <w:rPr>
          <w:b/>
          <w:bCs/>
          <w:color w:val="000000" w:themeColor="text1"/>
          <w:sz w:val="28"/>
          <w:szCs w:val="28"/>
          <w:lang w:val="uk-UA"/>
          <w:rPrChange w:id="18" w:author="Savenko" w:date="2019-04-12T11:50:00Z">
            <w:rPr>
              <w:b/>
              <w:bCs/>
              <w:noProof/>
              <w:color w:val="000000" w:themeColor="text1"/>
              <w:sz w:val="28"/>
              <w:szCs w:val="28"/>
              <w:lang w:val="uk-UA"/>
            </w:rPr>
          </w:rPrChange>
        </w:rPr>
      </w:pPr>
      <w:r>
        <w:rPr>
          <w:b/>
          <w:bCs/>
          <w:color w:val="000000" w:themeColor="text1"/>
          <w:sz w:val="28"/>
          <w:szCs w:val="28"/>
          <w:lang w:val="uk-UA"/>
          <w:rPrChange w:id="19" w:author="Savenko" w:date="2019-04-12T11:50:00Z">
            <w:rPr>
              <w:b/>
              <w:bCs/>
              <w:noProof/>
              <w:color w:val="000000" w:themeColor="text1"/>
              <w:sz w:val="28"/>
              <w:szCs w:val="28"/>
              <w:lang w:val="uk-UA"/>
            </w:rPr>
          </w:rPrChange>
        </w:rPr>
        <w:t xml:space="preserve">СМЯ НАУ П </w:t>
      </w:r>
      <w:del w:id="20" w:author="Savenko" w:date="2019-04-10T08:32:00Z">
        <w:r>
          <w:rPr>
            <w:b/>
            <w:bCs/>
            <w:color w:val="000000" w:themeColor="text1"/>
            <w:sz w:val="28"/>
            <w:szCs w:val="28"/>
            <w:lang w:val="uk-UA"/>
            <w:rPrChange w:id="21" w:author="Savenko" w:date="2019-04-12T11:50:00Z">
              <w:rPr>
                <w:b/>
                <w:bCs/>
                <w:noProof/>
                <w:color w:val="000000" w:themeColor="text1"/>
                <w:sz w:val="28"/>
                <w:szCs w:val="28"/>
                <w:lang w:val="uk-UA"/>
              </w:rPr>
            </w:rPrChange>
          </w:rPr>
          <w:delText>06</w:delText>
        </w:r>
      </w:del>
      <w:ins w:id="22" w:author="Savenko" w:date="2019-04-10T08:32:00Z">
        <w:r>
          <w:rPr>
            <w:b/>
            <w:bCs/>
            <w:color w:val="000000" w:themeColor="text1"/>
            <w:sz w:val="28"/>
            <w:szCs w:val="28"/>
            <w:lang w:val="uk-UA"/>
            <w:rPrChange w:id="23" w:author="Savenko" w:date="2019-04-12T11:50:00Z">
              <w:rPr>
                <w:b/>
                <w:bCs/>
                <w:noProof/>
                <w:color w:val="000000" w:themeColor="text1"/>
                <w:sz w:val="28"/>
                <w:szCs w:val="28"/>
                <w:lang w:val="uk-UA"/>
              </w:rPr>
            </w:rPrChange>
          </w:rPr>
          <w:t>22.</w:t>
        </w:r>
      </w:ins>
      <w:del w:id="24" w:author="Savenko" w:date="2019-04-10T08:32:00Z">
        <w:r>
          <w:rPr>
            <w:b/>
            <w:bCs/>
            <w:color w:val="000000" w:themeColor="text1"/>
            <w:sz w:val="28"/>
            <w:szCs w:val="28"/>
            <w:lang w:val="uk-UA"/>
            <w:rPrChange w:id="25" w:author="Savenko" w:date="2019-04-12T11:50:00Z">
              <w:rPr>
                <w:b/>
                <w:bCs/>
                <w:noProof/>
                <w:color w:val="000000" w:themeColor="text1"/>
                <w:sz w:val="28"/>
                <w:szCs w:val="28"/>
                <w:lang w:val="uk-UA"/>
              </w:rPr>
            </w:rPrChange>
          </w:rPr>
          <w:delText>.</w:delText>
        </w:r>
      </w:del>
      <w:ins w:id="26" w:author="Savenko" w:date="2019-04-10T08:32:00Z">
        <w:r>
          <w:rPr>
            <w:b/>
            <w:bCs/>
            <w:color w:val="000000" w:themeColor="text1"/>
            <w:sz w:val="28"/>
            <w:szCs w:val="28"/>
            <w:lang w:val="uk-UA"/>
            <w:rPrChange w:id="27" w:author="Savenko" w:date="2019-04-12T11:50:00Z">
              <w:rPr>
                <w:b/>
                <w:bCs/>
                <w:noProof/>
                <w:color w:val="000000" w:themeColor="text1"/>
                <w:sz w:val="28"/>
                <w:szCs w:val="28"/>
                <w:lang w:val="uk-UA"/>
              </w:rPr>
            </w:rPrChange>
          </w:rPr>
          <w:t>01.05</w:t>
        </w:r>
      </w:ins>
      <w:del w:id="28" w:author="Savenko" w:date="2019-04-10T08:32:00Z">
        <w:r>
          <w:rPr>
            <w:b/>
            <w:bCs/>
            <w:color w:val="000000" w:themeColor="text1"/>
            <w:sz w:val="28"/>
            <w:szCs w:val="28"/>
            <w:lang w:val="uk-UA"/>
            <w:rPrChange w:id="29" w:author="Savenko" w:date="2019-04-12T11:50:00Z">
              <w:rPr>
                <w:b/>
                <w:bCs/>
                <w:noProof/>
                <w:color w:val="000000" w:themeColor="text1"/>
                <w:sz w:val="28"/>
                <w:szCs w:val="28"/>
                <w:lang w:val="uk-UA"/>
              </w:rPr>
            </w:rPrChange>
          </w:rPr>
          <w:delText>30</w:delText>
        </w:r>
      </w:del>
      <w:r>
        <w:rPr>
          <w:b/>
          <w:bCs/>
          <w:color w:val="000000" w:themeColor="text1"/>
          <w:sz w:val="28"/>
          <w:szCs w:val="28"/>
          <w:lang w:val="uk-UA"/>
          <w:rPrChange w:id="30" w:author="Savenko" w:date="2019-04-12T11:50:00Z">
            <w:rPr>
              <w:b/>
              <w:bCs/>
              <w:noProof/>
              <w:color w:val="000000" w:themeColor="text1"/>
              <w:sz w:val="28"/>
              <w:szCs w:val="28"/>
              <w:lang w:val="uk-UA"/>
            </w:rPr>
          </w:rPrChange>
        </w:rPr>
        <w:t xml:space="preserve"> (</w:t>
      </w:r>
      <w:del w:id="31" w:author="Savenko" w:date="2019-04-12T08:51:00Z">
        <w:r w:rsidRPr="00C34A6D">
          <w:rPr>
            <w:b/>
            <w:bCs/>
            <w:color w:val="000000" w:themeColor="text1"/>
            <w:sz w:val="28"/>
            <w:szCs w:val="28"/>
            <w:highlight w:val="yellow"/>
            <w:lang w:val="uk-UA"/>
            <w:rPrChange w:id="32" w:author="Savenko" w:date="2019-04-12T11:50:00Z">
              <w:rPr>
                <w:b/>
                <w:bCs/>
                <w:noProof/>
                <w:color w:val="000000" w:themeColor="text1"/>
                <w:sz w:val="28"/>
                <w:szCs w:val="28"/>
                <w:lang w:val="uk-UA"/>
              </w:rPr>
            </w:rPrChange>
          </w:rPr>
          <w:delText>10</w:delText>
        </w:r>
      </w:del>
      <w:ins w:id="33" w:author="Savenko" w:date="2019-04-12T08:51:00Z">
        <w:r w:rsidR="00763B9C" w:rsidRPr="00EC519E">
          <w:rPr>
            <w:b/>
            <w:bCs/>
            <w:color w:val="000000" w:themeColor="text1"/>
            <w:sz w:val="28"/>
            <w:szCs w:val="28"/>
            <w:lang w:val="uk-UA"/>
          </w:rPr>
          <w:t>3</w:t>
        </w:r>
      </w:ins>
      <w:r>
        <w:rPr>
          <w:b/>
          <w:bCs/>
          <w:color w:val="000000" w:themeColor="text1"/>
          <w:sz w:val="28"/>
          <w:szCs w:val="28"/>
          <w:lang w:val="uk-UA"/>
          <w:rPrChange w:id="34" w:author="Savenko" w:date="2019-04-12T11:50:00Z">
            <w:rPr>
              <w:b/>
              <w:bCs/>
              <w:noProof/>
              <w:color w:val="000000" w:themeColor="text1"/>
              <w:sz w:val="28"/>
              <w:szCs w:val="28"/>
              <w:lang w:val="uk-UA"/>
            </w:rPr>
          </w:rPrChange>
        </w:rPr>
        <w:t>) – 01 – 2019</w:t>
      </w:r>
    </w:p>
    <w:p w:rsidR="00BC74E7" w:rsidRPr="00EC519E" w:rsidRDefault="00BC74E7" w:rsidP="00BF1179">
      <w:pPr>
        <w:spacing w:before="120"/>
        <w:jc w:val="center"/>
        <w:rPr>
          <w:b/>
          <w:bCs/>
          <w:color w:val="000000" w:themeColor="text1"/>
          <w:sz w:val="28"/>
          <w:szCs w:val="28"/>
          <w:lang w:val="uk-UA"/>
          <w:rPrChange w:id="35" w:author="Savenko" w:date="2019-04-12T11:50:00Z">
            <w:rPr>
              <w:b/>
              <w:bCs/>
              <w:noProof/>
              <w:color w:val="000000" w:themeColor="text1"/>
              <w:sz w:val="28"/>
              <w:szCs w:val="28"/>
              <w:lang w:val="uk-UA"/>
            </w:rPr>
          </w:rPrChange>
        </w:rPr>
      </w:pPr>
    </w:p>
    <w:p w:rsidR="00BC74E7" w:rsidRPr="00EC519E" w:rsidRDefault="00BC74E7" w:rsidP="00BF1179">
      <w:pPr>
        <w:spacing w:before="120"/>
        <w:jc w:val="center"/>
        <w:rPr>
          <w:b/>
          <w:bCs/>
          <w:color w:val="000000" w:themeColor="text1"/>
          <w:sz w:val="28"/>
          <w:szCs w:val="28"/>
          <w:lang w:val="uk-UA"/>
          <w:rPrChange w:id="36" w:author="Savenko" w:date="2019-04-12T11:50:00Z">
            <w:rPr>
              <w:b/>
              <w:bCs/>
              <w:noProof/>
              <w:color w:val="000000" w:themeColor="text1"/>
              <w:sz w:val="28"/>
              <w:szCs w:val="28"/>
              <w:lang w:val="uk-UA"/>
            </w:rPr>
          </w:rPrChange>
        </w:rPr>
      </w:pPr>
    </w:p>
    <w:p w:rsidR="00BC74E7" w:rsidRPr="00EC519E" w:rsidRDefault="00BC74E7" w:rsidP="00BF1179">
      <w:pPr>
        <w:spacing w:before="120"/>
        <w:jc w:val="center"/>
        <w:rPr>
          <w:b/>
          <w:bCs/>
          <w:color w:val="000000" w:themeColor="text1"/>
          <w:sz w:val="28"/>
          <w:szCs w:val="28"/>
          <w:lang w:val="uk-UA"/>
          <w:rPrChange w:id="37" w:author="Savenko" w:date="2019-04-12T11:50:00Z">
            <w:rPr>
              <w:b/>
              <w:bCs/>
              <w:noProof/>
              <w:color w:val="000000" w:themeColor="text1"/>
              <w:sz w:val="28"/>
              <w:szCs w:val="28"/>
              <w:lang w:val="uk-UA"/>
            </w:rPr>
          </w:rPrChange>
        </w:rPr>
      </w:pPr>
    </w:p>
    <w:p w:rsidR="00BC74E7" w:rsidRPr="00EC519E" w:rsidRDefault="00BC74E7" w:rsidP="00BF1179">
      <w:pPr>
        <w:spacing w:before="120"/>
        <w:jc w:val="center"/>
        <w:rPr>
          <w:b/>
          <w:bCs/>
          <w:color w:val="000000" w:themeColor="text1"/>
          <w:sz w:val="28"/>
          <w:szCs w:val="28"/>
          <w:lang w:val="uk-UA"/>
          <w:rPrChange w:id="38" w:author="Savenko" w:date="2019-04-12T11:50:00Z">
            <w:rPr>
              <w:b/>
              <w:bCs/>
              <w:noProof/>
              <w:color w:val="000000" w:themeColor="text1"/>
              <w:sz w:val="28"/>
              <w:szCs w:val="28"/>
              <w:lang w:val="uk-UA"/>
            </w:rPr>
          </w:rPrChange>
        </w:rPr>
      </w:pPr>
    </w:p>
    <w:p w:rsidR="00BC74E7" w:rsidRPr="00EC519E" w:rsidRDefault="00BC74E7" w:rsidP="00BF1179">
      <w:pPr>
        <w:spacing w:before="120"/>
        <w:jc w:val="center"/>
        <w:rPr>
          <w:b/>
          <w:bCs/>
          <w:color w:val="000000" w:themeColor="text1"/>
          <w:sz w:val="28"/>
          <w:szCs w:val="28"/>
          <w:lang w:val="uk-UA"/>
          <w:rPrChange w:id="39" w:author="Savenko" w:date="2019-04-12T11:50:00Z">
            <w:rPr>
              <w:b/>
              <w:bCs/>
              <w:noProof/>
              <w:color w:val="000000" w:themeColor="text1"/>
              <w:sz w:val="28"/>
              <w:szCs w:val="28"/>
              <w:lang w:val="uk-UA"/>
            </w:rPr>
          </w:rPrChange>
        </w:rPr>
      </w:pPr>
    </w:p>
    <w:p w:rsidR="00BC74E7" w:rsidRPr="00EC519E" w:rsidRDefault="00BC74E7" w:rsidP="00BF1179">
      <w:pPr>
        <w:spacing w:before="120"/>
        <w:jc w:val="center"/>
        <w:rPr>
          <w:b/>
          <w:bCs/>
          <w:color w:val="000000" w:themeColor="text1"/>
          <w:sz w:val="28"/>
          <w:szCs w:val="28"/>
          <w:lang w:val="uk-UA"/>
          <w:rPrChange w:id="40" w:author="Savenko" w:date="2019-04-12T11:50:00Z">
            <w:rPr>
              <w:b/>
              <w:bCs/>
              <w:noProof/>
              <w:color w:val="000000" w:themeColor="text1"/>
              <w:sz w:val="28"/>
              <w:szCs w:val="28"/>
              <w:lang w:val="uk-UA"/>
            </w:rPr>
          </w:rPrChange>
        </w:rPr>
      </w:pPr>
    </w:p>
    <w:p w:rsidR="00BC74E7" w:rsidRPr="00EC519E" w:rsidRDefault="00BC74E7" w:rsidP="00BF1179">
      <w:pPr>
        <w:spacing w:before="120"/>
        <w:jc w:val="center"/>
        <w:rPr>
          <w:b/>
          <w:bCs/>
          <w:color w:val="000000" w:themeColor="text1"/>
          <w:sz w:val="28"/>
          <w:szCs w:val="28"/>
          <w:lang w:val="uk-UA"/>
          <w:rPrChange w:id="41" w:author="Savenko" w:date="2019-04-12T11:50:00Z">
            <w:rPr>
              <w:b/>
              <w:bCs/>
              <w:noProof/>
              <w:color w:val="000000" w:themeColor="text1"/>
              <w:sz w:val="28"/>
              <w:szCs w:val="28"/>
              <w:lang w:val="uk-UA"/>
            </w:rPr>
          </w:rPrChange>
        </w:rPr>
      </w:pPr>
    </w:p>
    <w:p w:rsidR="00BC74E7" w:rsidRPr="00EC519E" w:rsidRDefault="00C34A6D" w:rsidP="00BF1179">
      <w:pPr>
        <w:spacing w:before="120"/>
        <w:jc w:val="center"/>
        <w:rPr>
          <w:b/>
          <w:bCs/>
          <w:color w:val="000000" w:themeColor="text1"/>
          <w:sz w:val="28"/>
          <w:szCs w:val="28"/>
          <w:lang w:val="uk-UA"/>
          <w:rPrChange w:id="42" w:author="Savenko" w:date="2019-04-12T11:50:00Z">
            <w:rPr>
              <w:b/>
              <w:bCs/>
              <w:noProof/>
              <w:color w:val="000000" w:themeColor="text1"/>
              <w:sz w:val="28"/>
              <w:szCs w:val="28"/>
              <w:lang w:val="uk-UA"/>
            </w:rPr>
          </w:rPrChange>
        </w:rPr>
      </w:pPr>
      <w:r>
        <w:rPr>
          <w:b/>
          <w:bCs/>
          <w:color w:val="000000" w:themeColor="text1"/>
          <w:sz w:val="28"/>
          <w:szCs w:val="28"/>
          <w:lang w:val="uk-UA"/>
          <w:rPrChange w:id="43" w:author="Savenko" w:date="2019-04-12T11:50:00Z">
            <w:rPr>
              <w:b/>
              <w:bCs/>
              <w:noProof/>
              <w:color w:val="000000" w:themeColor="text1"/>
              <w:sz w:val="28"/>
              <w:szCs w:val="28"/>
              <w:lang w:val="uk-UA"/>
            </w:rPr>
          </w:rPrChange>
        </w:rPr>
        <w:t>КИЇВ</w:t>
      </w:r>
    </w:p>
    <w:p w:rsidR="00EC519E" w:rsidRPr="00EC519E" w:rsidRDefault="00C34A6D" w:rsidP="00EC519E">
      <w:pPr>
        <w:spacing w:before="120" w:after="120"/>
        <w:jc w:val="right"/>
        <w:rPr>
          <w:ins w:id="44" w:author="Savenko" w:date="2019-04-12T11:49:00Z"/>
          <w:b/>
          <w:sz w:val="26"/>
          <w:szCs w:val="26"/>
          <w:lang w:val="uk-UA"/>
          <w:rPrChange w:id="45" w:author="Savenko" w:date="2019-04-12T11:50:00Z">
            <w:rPr>
              <w:ins w:id="46" w:author="Savenko" w:date="2019-04-12T11:49:00Z"/>
              <w:b/>
              <w:sz w:val="26"/>
              <w:szCs w:val="26"/>
            </w:rPr>
          </w:rPrChange>
        </w:rPr>
      </w:pPr>
      <w:r>
        <w:rPr>
          <w:color w:val="000000" w:themeColor="text1"/>
          <w:sz w:val="24"/>
          <w:szCs w:val="24"/>
          <w:lang w:val="uk-UA"/>
          <w:rPrChange w:id="47" w:author="Savenko" w:date="2019-04-12T11:50:00Z">
            <w:rPr>
              <w:noProof/>
              <w:color w:val="000000" w:themeColor="text1"/>
              <w:sz w:val="24"/>
              <w:szCs w:val="24"/>
              <w:lang w:val="uk-UA"/>
            </w:rPr>
          </w:rPrChange>
        </w:rPr>
        <w:br w:type="page"/>
      </w:r>
      <w:bookmarkEnd w:id="0"/>
      <w:bookmarkEnd w:id="1"/>
      <w:bookmarkEnd w:id="2"/>
      <w:ins w:id="48" w:author="Savenko" w:date="2019-04-12T11:49:00Z">
        <w:r w:rsidRPr="00C34A6D">
          <w:rPr>
            <w:b/>
            <w:sz w:val="26"/>
            <w:szCs w:val="26"/>
            <w:lang w:val="uk-UA"/>
            <w:rPrChange w:id="49" w:author="Savenko" w:date="2019-04-12T11:50:00Z">
              <w:rPr>
                <w:b/>
                <w:sz w:val="26"/>
                <w:szCs w:val="26"/>
              </w:rPr>
            </w:rPrChange>
          </w:rPr>
          <w:lastRenderedPageBreak/>
          <w:t>(Ф 03.02-31)</w:t>
        </w:r>
      </w:ins>
    </w:p>
    <w:p w:rsidR="00EC519E" w:rsidRPr="00EC519E" w:rsidRDefault="00C34A6D" w:rsidP="00EC519E">
      <w:pPr>
        <w:rPr>
          <w:ins w:id="50" w:author="Savenko" w:date="2019-04-12T11:49:00Z"/>
          <w:b/>
          <w:bCs/>
          <w:sz w:val="26"/>
          <w:szCs w:val="26"/>
          <w:lang w:val="uk-UA"/>
          <w:rPrChange w:id="51" w:author="Savenko" w:date="2019-04-12T11:50:00Z">
            <w:rPr>
              <w:ins w:id="52" w:author="Savenko" w:date="2019-04-12T11:49:00Z"/>
              <w:b/>
              <w:bCs/>
              <w:sz w:val="26"/>
              <w:szCs w:val="26"/>
            </w:rPr>
          </w:rPrChange>
        </w:rPr>
      </w:pPr>
      <w:ins w:id="53" w:author="Savenko" w:date="2019-04-12T11:49:00Z">
        <w:r w:rsidRPr="00C34A6D">
          <w:rPr>
            <w:b/>
            <w:bCs/>
            <w:sz w:val="26"/>
            <w:szCs w:val="26"/>
            <w:lang w:val="uk-UA"/>
            <w:rPrChange w:id="54" w:author="Savenko" w:date="2019-04-12T11:50:00Z">
              <w:rPr>
                <w:b/>
                <w:bCs/>
                <w:sz w:val="26"/>
                <w:szCs w:val="26"/>
              </w:rPr>
            </w:rPrChange>
          </w:rPr>
          <w:t>УЗГОДЖЕННЯ:</w:t>
        </w:r>
      </w:ins>
    </w:p>
    <w:p w:rsidR="00EC519E" w:rsidRPr="00EC519E" w:rsidRDefault="00EC519E" w:rsidP="00EC519E">
      <w:pPr>
        <w:jc w:val="center"/>
        <w:rPr>
          <w:ins w:id="55" w:author="Savenko" w:date="2019-04-12T11:49:00Z"/>
          <w:b/>
          <w:bCs/>
          <w:sz w:val="24"/>
          <w:szCs w:val="24"/>
          <w:lang w:val="uk-UA"/>
          <w:rPrChange w:id="56" w:author="Savenko" w:date="2019-04-12T11:50:00Z">
            <w:rPr>
              <w:ins w:id="57" w:author="Savenko" w:date="2019-04-12T11:49:00Z"/>
              <w:b/>
              <w:bCs/>
              <w:sz w:val="24"/>
              <w:szCs w:val="24"/>
            </w:rPr>
          </w:rPrChange>
        </w:rPr>
      </w:pPr>
    </w:p>
    <w:tbl>
      <w:tblPr>
        <w:tblW w:w="9817" w:type="dxa"/>
        <w:jc w:val="center"/>
        <w:tblLayout w:type="fixed"/>
        <w:tblCellMar>
          <w:top w:w="55" w:type="dxa"/>
          <w:left w:w="55" w:type="dxa"/>
          <w:bottom w:w="55" w:type="dxa"/>
          <w:right w:w="55" w:type="dxa"/>
        </w:tblCellMar>
        <w:tblLook w:val="0000" w:firstRow="0" w:lastRow="0" w:firstColumn="0" w:lastColumn="0" w:noHBand="0" w:noVBand="0"/>
      </w:tblPr>
      <w:tblGrid>
        <w:gridCol w:w="1488"/>
        <w:gridCol w:w="1773"/>
        <w:gridCol w:w="1984"/>
        <w:gridCol w:w="2694"/>
        <w:gridCol w:w="1878"/>
      </w:tblGrid>
      <w:tr w:rsidR="00EC519E" w:rsidRPr="00EC519E" w:rsidTr="001D09F7">
        <w:trPr>
          <w:jc w:val="center"/>
          <w:ins w:id="58" w:author="Savenko" w:date="2019-04-12T11:49:00Z"/>
        </w:trPr>
        <w:tc>
          <w:tcPr>
            <w:tcW w:w="1488" w:type="dxa"/>
            <w:tcBorders>
              <w:top w:val="single" w:sz="4" w:space="0" w:color="000000"/>
              <w:left w:val="single" w:sz="4" w:space="0" w:color="000000"/>
              <w:bottom w:val="single" w:sz="4" w:space="0" w:color="000000"/>
            </w:tcBorders>
            <w:vAlign w:val="center"/>
          </w:tcPr>
          <w:p w:rsidR="00EC519E" w:rsidRPr="00EC519E" w:rsidRDefault="00EC519E" w:rsidP="001D09F7">
            <w:pPr>
              <w:pStyle w:val="af"/>
              <w:spacing w:before="120" w:after="120"/>
              <w:jc w:val="left"/>
              <w:rPr>
                <w:ins w:id="59" w:author="Savenko" w:date="2019-04-12T11:49:00Z"/>
                <w:sz w:val="24"/>
                <w:szCs w:val="24"/>
                <w:lang w:val="uk-UA"/>
              </w:rPr>
            </w:pPr>
          </w:p>
        </w:tc>
        <w:tc>
          <w:tcPr>
            <w:tcW w:w="1773" w:type="dxa"/>
            <w:tcBorders>
              <w:top w:val="single" w:sz="4" w:space="0" w:color="000000"/>
              <w:left w:val="single" w:sz="4" w:space="0" w:color="000000"/>
              <w:bottom w:val="single" w:sz="4" w:space="0" w:color="000000"/>
            </w:tcBorders>
            <w:vAlign w:val="center"/>
          </w:tcPr>
          <w:p w:rsidR="00EC519E" w:rsidRPr="00EC519E" w:rsidRDefault="00C34A6D" w:rsidP="001D09F7">
            <w:pPr>
              <w:pStyle w:val="af"/>
              <w:spacing w:before="120" w:after="120"/>
              <w:jc w:val="center"/>
              <w:rPr>
                <w:ins w:id="60" w:author="Savenko" w:date="2019-04-12T11:49:00Z"/>
                <w:sz w:val="24"/>
                <w:szCs w:val="24"/>
                <w:lang w:val="uk-UA"/>
              </w:rPr>
            </w:pPr>
            <w:ins w:id="61" w:author="Savenko" w:date="2019-04-12T11:49:00Z">
              <w:r>
                <w:rPr>
                  <w:sz w:val="24"/>
                  <w:szCs w:val="24"/>
                  <w:lang w:val="uk-UA"/>
                  <w:rPrChange w:id="62" w:author="Savenko" w:date="2019-04-12T11:50:00Z">
                    <w:rPr>
                      <w:sz w:val="24"/>
                      <w:szCs w:val="24"/>
                      <w:lang w:val="uk-UA" w:eastAsia="ru-RU"/>
                    </w:rPr>
                  </w:rPrChange>
                </w:rPr>
                <w:t>Підпис</w:t>
              </w:r>
            </w:ins>
          </w:p>
        </w:tc>
        <w:tc>
          <w:tcPr>
            <w:tcW w:w="1984" w:type="dxa"/>
            <w:tcBorders>
              <w:top w:val="single" w:sz="4" w:space="0" w:color="000000"/>
              <w:left w:val="single" w:sz="4" w:space="0" w:color="000000"/>
              <w:bottom w:val="single" w:sz="4" w:space="0" w:color="000000"/>
            </w:tcBorders>
            <w:vAlign w:val="center"/>
          </w:tcPr>
          <w:p w:rsidR="00EC519E" w:rsidRPr="00EC519E" w:rsidRDefault="00C34A6D" w:rsidP="001D09F7">
            <w:pPr>
              <w:pStyle w:val="af"/>
              <w:spacing w:before="120" w:after="120"/>
              <w:jc w:val="center"/>
              <w:rPr>
                <w:ins w:id="63" w:author="Savenko" w:date="2019-04-12T11:49:00Z"/>
                <w:sz w:val="24"/>
                <w:szCs w:val="24"/>
                <w:lang w:val="uk-UA"/>
              </w:rPr>
            </w:pPr>
            <w:ins w:id="64" w:author="Savenko" w:date="2019-04-12T11:49:00Z">
              <w:r>
                <w:rPr>
                  <w:sz w:val="24"/>
                  <w:szCs w:val="24"/>
                  <w:lang w:val="uk-UA"/>
                  <w:rPrChange w:id="65" w:author="Savenko" w:date="2019-04-12T11:50:00Z">
                    <w:rPr>
                      <w:sz w:val="24"/>
                      <w:szCs w:val="24"/>
                      <w:lang w:val="uk-UA" w:eastAsia="ru-RU"/>
                    </w:rPr>
                  </w:rPrChange>
                </w:rPr>
                <w:t>Прізвище</w:t>
              </w:r>
            </w:ins>
          </w:p>
        </w:tc>
        <w:tc>
          <w:tcPr>
            <w:tcW w:w="2694" w:type="dxa"/>
            <w:tcBorders>
              <w:top w:val="single" w:sz="4" w:space="0" w:color="000000"/>
              <w:left w:val="single" w:sz="4" w:space="0" w:color="000000"/>
              <w:bottom w:val="single" w:sz="4" w:space="0" w:color="000000"/>
            </w:tcBorders>
            <w:vAlign w:val="center"/>
          </w:tcPr>
          <w:p w:rsidR="00EC519E" w:rsidRPr="00EC519E" w:rsidRDefault="00C34A6D" w:rsidP="001D09F7">
            <w:pPr>
              <w:pStyle w:val="af"/>
              <w:spacing w:before="120" w:after="120"/>
              <w:jc w:val="center"/>
              <w:rPr>
                <w:ins w:id="66" w:author="Savenko" w:date="2019-04-12T11:49:00Z"/>
                <w:sz w:val="24"/>
                <w:szCs w:val="24"/>
                <w:lang w:val="uk-UA"/>
              </w:rPr>
            </w:pPr>
            <w:ins w:id="67" w:author="Savenko" w:date="2019-04-12T11:49:00Z">
              <w:r>
                <w:rPr>
                  <w:sz w:val="24"/>
                  <w:szCs w:val="24"/>
                  <w:lang w:val="uk-UA"/>
                  <w:rPrChange w:id="68" w:author="Savenko" w:date="2019-04-12T11:50:00Z">
                    <w:rPr>
                      <w:sz w:val="24"/>
                      <w:szCs w:val="24"/>
                      <w:lang w:val="uk-UA" w:eastAsia="ru-RU"/>
                    </w:rPr>
                  </w:rPrChange>
                </w:rPr>
                <w:t>Посада</w:t>
              </w:r>
            </w:ins>
          </w:p>
        </w:tc>
        <w:tc>
          <w:tcPr>
            <w:tcW w:w="1878" w:type="dxa"/>
            <w:tcBorders>
              <w:top w:val="single" w:sz="4" w:space="0" w:color="000000"/>
              <w:left w:val="single" w:sz="4" w:space="0" w:color="000000"/>
              <w:bottom w:val="single" w:sz="4" w:space="0" w:color="000000"/>
              <w:right w:val="single" w:sz="4" w:space="0" w:color="000000"/>
            </w:tcBorders>
            <w:vAlign w:val="center"/>
          </w:tcPr>
          <w:p w:rsidR="00EC519E" w:rsidRPr="00EC519E" w:rsidRDefault="00C34A6D" w:rsidP="001D09F7">
            <w:pPr>
              <w:pStyle w:val="af"/>
              <w:spacing w:before="120" w:after="120"/>
              <w:jc w:val="center"/>
              <w:rPr>
                <w:ins w:id="69" w:author="Savenko" w:date="2019-04-12T11:49:00Z"/>
                <w:sz w:val="24"/>
                <w:szCs w:val="24"/>
                <w:lang w:val="uk-UA"/>
              </w:rPr>
            </w:pPr>
            <w:ins w:id="70" w:author="Savenko" w:date="2019-04-12T11:49:00Z">
              <w:r>
                <w:rPr>
                  <w:sz w:val="24"/>
                  <w:szCs w:val="24"/>
                  <w:lang w:val="uk-UA"/>
                  <w:rPrChange w:id="71" w:author="Savenko" w:date="2019-04-12T11:50:00Z">
                    <w:rPr>
                      <w:sz w:val="24"/>
                      <w:szCs w:val="24"/>
                      <w:lang w:val="uk-UA" w:eastAsia="ru-RU"/>
                    </w:rPr>
                  </w:rPrChange>
                </w:rPr>
                <w:t>Дата</w:t>
              </w:r>
            </w:ins>
          </w:p>
        </w:tc>
      </w:tr>
      <w:tr w:rsidR="00EC519E" w:rsidRPr="00EC519E" w:rsidTr="001D09F7">
        <w:trPr>
          <w:jc w:val="center"/>
          <w:ins w:id="72" w:author="Savenko" w:date="2019-04-12T11:49:00Z"/>
        </w:trPr>
        <w:tc>
          <w:tcPr>
            <w:tcW w:w="1488" w:type="dxa"/>
            <w:tcBorders>
              <w:left w:val="single" w:sz="4" w:space="0" w:color="000000"/>
              <w:bottom w:val="single" w:sz="4" w:space="0" w:color="000000"/>
            </w:tcBorders>
            <w:vAlign w:val="center"/>
          </w:tcPr>
          <w:p w:rsidR="00EC519E" w:rsidRPr="00EC519E" w:rsidRDefault="00C34A6D" w:rsidP="001D09F7">
            <w:pPr>
              <w:pStyle w:val="af"/>
              <w:spacing w:before="120" w:after="120"/>
              <w:ind w:left="3" w:right="3" w:firstLine="10"/>
              <w:jc w:val="left"/>
              <w:rPr>
                <w:ins w:id="73" w:author="Savenko" w:date="2019-04-12T11:49:00Z"/>
                <w:sz w:val="26"/>
                <w:szCs w:val="26"/>
                <w:lang w:val="uk-UA"/>
              </w:rPr>
            </w:pPr>
            <w:ins w:id="74" w:author="Savenko" w:date="2019-04-12T11:49:00Z">
              <w:r>
                <w:rPr>
                  <w:sz w:val="26"/>
                  <w:szCs w:val="26"/>
                  <w:lang w:val="uk-UA"/>
                  <w:rPrChange w:id="75" w:author="Savenko" w:date="2019-04-12T11:50:00Z">
                    <w:rPr>
                      <w:sz w:val="26"/>
                      <w:szCs w:val="26"/>
                      <w:lang w:val="uk-UA" w:eastAsia="ru-RU"/>
                    </w:rPr>
                  </w:rPrChange>
                </w:rPr>
                <w:t>Розробник</w:t>
              </w:r>
            </w:ins>
          </w:p>
        </w:tc>
        <w:tc>
          <w:tcPr>
            <w:tcW w:w="1773" w:type="dxa"/>
            <w:tcBorders>
              <w:left w:val="single" w:sz="4" w:space="0" w:color="000000"/>
              <w:bottom w:val="single" w:sz="4" w:space="0" w:color="000000"/>
            </w:tcBorders>
            <w:vAlign w:val="center"/>
          </w:tcPr>
          <w:p w:rsidR="00EC519E" w:rsidRPr="00EC519E" w:rsidRDefault="00EC519E" w:rsidP="001D09F7">
            <w:pPr>
              <w:pStyle w:val="af"/>
              <w:spacing w:before="120" w:after="120"/>
              <w:ind w:left="3" w:right="3" w:firstLine="10"/>
              <w:jc w:val="left"/>
              <w:rPr>
                <w:ins w:id="76" w:author="Savenko" w:date="2019-04-12T11:49:00Z"/>
                <w:sz w:val="26"/>
                <w:szCs w:val="26"/>
                <w:lang w:val="uk-UA"/>
              </w:rPr>
            </w:pPr>
          </w:p>
        </w:tc>
        <w:tc>
          <w:tcPr>
            <w:tcW w:w="1984" w:type="dxa"/>
            <w:tcBorders>
              <w:left w:val="single" w:sz="4" w:space="0" w:color="000000"/>
              <w:bottom w:val="single" w:sz="4" w:space="0" w:color="000000"/>
            </w:tcBorders>
            <w:vAlign w:val="center"/>
          </w:tcPr>
          <w:p w:rsidR="00EC519E" w:rsidRPr="00EC519E" w:rsidRDefault="00EC519E">
            <w:pPr>
              <w:pStyle w:val="af"/>
              <w:spacing w:before="120" w:after="120"/>
              <w:ind w:left="3" w:right="3" w:firstLine="10"/>
              <w:jc w:val="left"/>
              <w:rPr>
                <w:ins w:id="77" w:author="Savenko" w:date="2019-04-12T11:49:00Z"/>
                <w:sz w:val="26"/>
                <w:szCs w:val="26"/>
                <w:lang w:val="uk-UA"/>
              </w:rPr>
            </w:pPr>
            <w:ins w:id="78" w:author="Savenko" w:date="2019-04-12T11:51:00Z">
              <w:r>
                <w:rPr>
                  <w:sz w:val="26"/>
                  <w:szCs w:val="26"/>
                  <w:lang w:val="uk-UA"/>
                </w:rPr>
                <w:t>С.Павлова</w:t>
              </w:r>
            </w:ins>
          </w:p>
        </w:tc>
        <w:tc>
          <w:tcPr>
            <w:tcW w:w="2694" w:type="dxa"/>
            <w:tcBorders>
              <w:left w:val="single" w:sz="4" w:space="0" w:color="000000"/>
              <w:bottom w:val="single" w:sz="4" w:space="0" w:color="000000"/>
            </w:tcBorders>
            <w:vAlign w:val="center"/>
          </w:tcPr>
          <w:p w:rsidR="00EC519E" w:rsidRPr="00EC519E" w:rsidRDefault="00EC519E" w:rsidP="001D09F7">
            <w:pPr>
              <w:pStyle w:val="af"/>
              <w:ind w:left="3" w:right="3" w:firstLine="10"/>
              <w:jc w:val="left"/>
              <w:rPr>
                <w:ins w:id="79" w:author="Savenko" w:date="2019-04-12T11:49:00Z"/>
                <w:sz w:val="24"/>
                <w:szCs w:val="24"/>
                <w:lang w:val="uk-UA"/>
              </w:rPr>
            </w:pPr>
            <w:ins w:id="80" w:author="Savenko" w:date="2019-04-12T11:49:00Z">
              <w:r w:rsidRPr="00EC519E">
                <w:rPr>
                  <w:sz w:val="24"/>
                  <w:szCs w:val="24"/>
                  <w:lang w:val="uk-UA"/>
                </w:rPr>
                <w:t>Завідувач кафедри</w:t>
              </w:r>
            </w:ins>
          </w:p>
        </w:tc>
        <w:tc>
          <w:tcPr>
            <w:tcW w:w="1878" w:type="dxa"/>
            <w:tcBorders>
              <w:left w:val="single" w:sz="4" w:space="0" w:color="000000"/>
              <w:bottom w:val="single" w:sz="4" w:space="0" w:color="000000"/>
              <w:right w:val="single" w:sz="4" w:space="0" w:color="000000"/>
            </w:tcBorders>
            <w:vAlign w:val="center"/>
          </w:tcPr>
          <w:p w:rsidR="00EC519E" w:rsidRPr="00EC519E" w:rsidRDefault="00EC519E" w:rsidP="001D09F7">
            <w:pPr>
              <w:pStyle w:val="af"/>
              <w:spacing w:before="120" w:after="120"/>
              <w:ind w:left="3" w:right="3" w:firstLine="10"/>
              <w:jc w:val="left"/>
              <w:rPr>
                <w:ins w:id="81" w:author="Savenko" w:date="2019-04-12T11:49:00Z"/>
                <w:sz w:val="24"/>
                <w:szCs w:val="24"/>
                <w:lang w:val="uk-UA"/>
              </w:rPr>
            </w:pPr>
          </w:p>
        </w:tc>
      </w:tr>
      <w:tr w:rsidR="00EC519E" w:rsidRPr="00EC519E" w:rsidTr="001D09F7">
        <w:trPr>
          <w:jc w:val="center"/>
          <w:ins w:id="82" w:author="Savenko" w:date="2019-04-12T11:49:00Z"/>
        </w:trPr>
        <w:tc>
          <w:tcPr>
            <w:tcW w:w="1488" w:type="dxa"/>
            <w:tcBorders>
              <w:left w:val="single" w:sz="4" w:space="0" w:color="000000"/>
              <w:bottom w:val="single" w:sz="4" w:space="0" w:color="000000"/>
            </w:tcBorders>
            <w:vAlign w:val="center"/>
          </w:tcPr>
          <w:p w:rsidR="00EC519E" w:rsidRPr="00EC519E" w:rsidRDefault="00EC519E" w:rsidP="001D09F7">
            <w:pPr>
              <w:pStyle w:val="af"/>
              <w:spacing w:before="120" w:after="120"/>
              <w:ind w:left="3" w:right="3" w:firstLine="10"/>
              <w:jc w:val="left"/>
              <w:rPr>
                <w:ins w:id="83" w:author="Savenko" w:date="2019-04-12T11:49:00Z"/>
                <w:sz w:val="26"/>
                <w:szCs w:val="26"/>
                <w:lang w:val="uk-UA"/>
              </w:rPr>
            </w:pPr>
            <w:ins w:id="84" w:author="Savenko" w:date="2019-04-12T11:49:00Z">
              <w:r w:rsidRPr="00EC519E">
                <w:rPr>
                  <w:sz w:val="26"/>
                  <w:szCs w:val="26"/>
                  <w:lang w:val="uk-UA"/>
                </w:rPr>
                <w:t>Узгоджено</w:t>
              </w:r>
            </w:ins>
          </w:p>
        </w:tc>
        <w:tc>
          <w:tcPr>
            <w:tcW w:w="1773" w:type="dxa"/>
            <w:tcBorders>
              <w:left w:val="single" w:sz="4" w:space="0" w:color="000000"/>
              <w:bottom w:val="single" w:sz="4" w:space="0" w:color="000000"/>
            </w:tcBorders>
            <w:vAlign w:val="center"/>
          </w:tcPr>
          <w:p w:rsidR="00EC519E" w:rsidRPr="00EC519E" w:rsidRDefault="00EC519E" w:rsidP="001D09F7">
            <w:pPr>
              <w:pStyle w:val="af"/>
              <w:spacing w:before="120" w:after="120"/>
              <w:ind w:left="3" w:right="3" w:firstLine="10"/>
              <w:jc w:val="left"/>
              <w:rPr>
                <w:ins w:id="85" w:author="Savenko" w:date="2019-04-12T11:49:00Z"/>
                <w:sz w:val="26"/>
                <w:szCs w:val="26"/>
                <w:lang w:val="uk-UA"/>
              </w:rPr>
            </w:pPr>
          </w:p>
        </w:tc>
        <w:tc>
          <w:tcPr>
            <w:tcW w:w="1984" w:type="dxa"/>
            <w:tcBorders>
              <w:left w:val="single" w:sz="4" w:space="0" w:color="000000"/>
              <w:bottom w:val="single" w:sz="4" w:space="0" w:color="000000"/>
            </w:tcBorders>
            <w:vAlign w:val="center"/>
          </w:tcPr>
          <w:p w:rsidR="00EC519E" w:rsidRPr="00EC519E" w:rsidRDefault="00EC519E" w:rsidP="001D09F7">
            <w:pPr>
              <w:pStyle w:val="af"/>
              <w:spacing w:before="120" w:after="120"/>
              <w:ind w:left="3" w:right="3" w:firstLine="10"/>
              <w:jc w:val="left"/>
              <w:rPr>
                <w:ins w:id="86" w:author="Savenko" w:date="2019-04-12T11:49:00Z"/>
                <w:sz w:val="26"/>
                <w:szCs w:val="26"/>
                <w:lang w:val="uk-UA"/>
              </w:rPr>
            </w:pPr>
            <w:ins w:id="87" w:author="Savenko" w:date="2019-04-12T11:49:00Z">
              <w:r w:rsidRPr="00EC519E">
                <w:rPr>
                  <w:sz w:val="26"/>
                  <w:szCs w:val="26"/>
                  <w:lang w:val="uk-UA"/>
                </w:rPr>
                <w:t>І. Мачалін</w:t>
              </w:r>
            </w:ins>
          </w:p>
        </w:tc>
        <w:tc>
          <w:tcPr>
            <w:tcW w:w="2694" w:type="dxa"/>
            <w:tcBorders>
              <w:left w:val="single" w:sz="4" w:space="0" w:color="000000"/>
              <w:bottom w:val="single" w:sz="4" w:space="0" w:color="000000"/>
            </w:tcBorders>
            <w:vAlign w:val="center"/>
          </w:tcPr>
          <w:p w:rsidR="00EC519E" w:rsidRPr="00EC519E" w:rsidRDefault="00EC519E" w:rsidP="001D09F7">
            <w:pPr>
              <w:pStyle w:val="af"/>
              <w:ind w:left="3" w:right="3" w:firstLine="10"/>
              <w:jc w:val="left"/>
              <w:rPr>
                <w:ins w:id="88" w:author="Savenko" w:date="2019-04-12T11:49:00Z"/>
                <w:sz w:val="24"/>
                <w:szCs w:val="24"/>
                <w:lang w:val="uk-UA"/>
              </w:rPr>
            </w:pPr>
            <w:ins w:id="89" w:author="Savenko" w:date="2019-04-12T11:49:00Z">
              <w:r w:rsidRPr="00EC519E">
                <w:rPr>
                  <w:sz w:val="24"/>
                  <w:szCs w:val="24"/>
                  <w:lang w:val="uk-UA"/>
                </w:rPr>
                <w:t>Декан Факультету АЕТ</w:t>
              </w:r>
            </w:ins>
          </w:p>
        </w:tc>
        <w:tc>
          <w:tcPr>
            <w:tcW w:w="1878" w:type="dxa"/>
            <w:tcBorders>
              <w:left w:val="single" w:sz="4" w:space="0" w:color="000000"/>
              <w:bottom w:val="single" w:sz="4" w:space="0" w:color="000000"/>
              <w:right w:val="single" w:sz="4" w:space="0" w:color="000000"/>
            </w:tcBorders>
            <w:vAlign w:val="center"/>
          </w:tcPr>
          <w:p w:rsidR="00EC519E" w:rsidRPr="00EC519E" w:rsidRDefault="00EC519E" w:rsidP="001D09F7">
            <w:pPr>
              <w:pStyle w:val="af"/>
              <w:spacing w:before="120" w:after="120"/>
              <w:ind w:left="3" w:right="3" w:firstLine="10"/>
              <w:jc w:val="left"/>
              <w:rPr>
                <w:ins w:id="90" w:author="Savenko" w:date="2019-04-12T11:49:00Z"/>
                <w:sz w:val="24"/>
                <w:szCs w:val="24"/>
                <w:lang w:val="uk-UA"/>
              </w:rPr>
            </w:pPr>
          </w:p>
        </w:tc>
      </w:tr>
      <w:tr w:rsidR="00EC519E" w:rsidRPr="00EC519E" w:rsidTr="001D09F7">
        <w:trPr>
          <w:jc w:val="center"/>
          <w:ins w:id="91" w:author="Savenko" w:date="2019-04-12T11:49:00Z"/>
        </w:trPr>
        <w:tc>
          <w:tcPr>
            <w:tcW w:w="1488" w:type="dxa"/>
            <w:tcBorders>
              <w:left w:val="single" w:sz="4" w:space="0" w:color="000000"/>
              <w:bottom w:val="single" w:sz="4" w:space="0" w:color="000000"/>
            </w:tcBorders>
            <w:vAlign w:val="center"/>
          </w:tcPr>
          <w:p w:rsidR="00EC519E" w:rsidRPr="00EC519E" w:rsidRDefault="00EC519E" w:rsidP="001D09F7">
            <w:pPr>
              <w:pStyle w:val="af"/>
              <w:spacing w:before="120" w:after="120"/>
              <w:ind w:left="3" w:right="3" w:firstLine="10"/>
              <w:jc w:val="left"/>
              <w:rPr>
                <w:ins w:id="92" w:author="Savenko" w:date="2019-04-12T11:49:00Z"/>
                <w:sz w:val="26"/>
                <w:szCs w:val="26"/>
                <w:lang w:val="uk-UA"/>
              </w:rPr>
            </w:pPr>
            <w:ins w:id="93" w:author="Savenko" w:date="2019-04-12T11:49:00Z">
              <w:r w:rsidRPr="00EC519E">
                <w:rPr>
                  <w:sz w:val="26"/>
                  <w:szCs w:val="26"/>
                  <w:lang w:val="uk-UA"/>
                </w:rPr>
                <w:t>Узгоджено</w:t>
              </w:r>
            </w:ins>
          </w:p>
        </w:tc>
        <w:tc>
          <w:tcPr>
            <w:tcW w:w="1773" w:type="dxa"/>
            <w:tcBorders>
              <w:left w:val="single" w:sz="4" w:space="0" w:color="000000"/>
              <w:bottom w:val="single" w:sz="4" w:space="0" w:color="000000"/>
            </w:tcBorders>
            <w:vAlign w:val="center"/>
          </w:tcPr>
          <w:p w:rsidR="00EC519E" w:rsidRPr="00EC519E" w:rsidRDefault="00EC519E" w:rsidP="001D09F7">
            <w:pPr>
              <w:pStyle w:val="af"/>
              <w:spacing w:before="120" w:after="120"/>
              <w:ind w:left="3" w:right="3" w:firstLine="10"/>
              <w:jc w:val="left"/>
              <w:rPr>
                <w:ins w:id="94" w:author="Savenko" w:date="2019-04-12T11:49:00Z"/>
                <w:sz w:val="26"/>
                <w:szCs w:val="26"/>
                <w:lang w:val="uk-UA"/>
              </w:rPr>
            </w:pPr>
          </w:p>
        </w:tc>
        <w:tc>
          <w:tcPr>
            <w:tcW w:w="1984" w:type="dxa"/>
            <w:tcBorders>
              <w:left w:val="single" w:sz="4" w:space="0" w:color="000000"/>
              <w:bottom w:val="single" w:sz="4" w:space="0" w:color="000000"/>
            </w:tcBorders>
            <w:vAlign w:val="center"/>
          </w:tcPr>
          <w:p w:rsidR="00EC519E" w:rsidRPr="00EC519E" w:rsidRDefault="00C34A6D" w:rsidP="001D09F7">
            <w:pPr>
              <w:spacing w:before="120" w:after="120"/>
              <w:rPr>
                <w:ins w:id="95" w:author="Savenko" w:date="2019-04-12T11:49:00Z"/>
                <w:sz w:val="26"/>
                <w:szCs w:val="26"/>
                <w:lang w:val="uk-UA"/>
                <w:rPrChange w:id="96" w:author="Savenko" w:date="2019-04-12T11:50:00Z">
                  <w:rPr>
                    <w:ins w:id="97" w:author="Savenko" w:date="2019-04-12T11:49:00Z"/>
                    <w:noProof/>
                    <w:sz w:val="26"/>
                    <w:szCs w:val="26"/>
                  </w:rPr>
                </w:rPrChange>
              </w:rPr>
            </w:pPr>
            <w:ins w:id="98" w:author="Savenko" w:date="2019-04-12T11:49:00Z">
              <w:r w:rsidRPr="00C34A6D">
                <w:rPr>
                  <w:sz w:val="26"/>
                  <w:szCs w:val="26"/>
                  <w:lang w:val="uk-UA"/>
                  <w:rPrChange w:id="99" w:author="Savenko" w:date="2019-04-12T11:50:00Z">
                    <w:rPr>
                      <w:noProof/>
                      <w:sz w:val="26"/>
                      <w:szCs w:val="26"/>
                      <w:lang w:eastAsia="ar-SA"/>
                    </w:rPr>
                  </w:rPrChange>
                </w:rPr>
                <w:t>А. Гудманян</w:t>
              </w:r>
            </w:ins>
          </w:p>
        </w:tc>
        <w:tc>
          <w:tcPr>
            <w:tcW w:w="2694" w:type="dxa"/>
            <w:tcBorders>
              <w:left w:val="single" w:sz="4" w:space="0" w:color="000000"/>
              <w:bottom w:val="single" w:sz="4" w:space="0" w:color="000000"/>
            </w:tcBorders>
            <w:vAlign w:val="center"/>
          </w:tcPr>
          <w:p w:rsidR="00EC519E" w:rsidRPr="00EC519E" w:rsidRDefault="00C34A6D" w:rsidP="001D09F7">
            <w:pPr>
              <w:rPr>
                <w:ins w:id="100" w:author="Savenko" w:date="2019-04-12T11:49:00Z"/>
                <w:sz w:val="24"/>
                <w:szCs w:val="24"/>
                <w:lang w:val="uk-UA"/>
                <w:rPrChange w:id="101" w:author="Savenko" w:date="2019-04-12T11:50:00Z">
                  <w:rPr>
                    <w:ins w:id="102" w:author="Savenko" w:date="2019-04-12T11:49:00Z"/>
                    <w:noProof/>
                    <w:sz w:val="24"/>
                    <w:szCs w:val="24"/>
                  </w:rPr>
                </w:rPrChange>
              </w:rPr>
            </w:pPr>
            <w:ins w:id="103" w:author="Savenko" w:date="2019-04-12T11:49:00Z">
              <w:r w:rsidRPr="00C34A6D">
                <w:rPr>
                  <w:sz w:val="24"/>
                  <w:szCs w:val="24"/>
                  <w:lang w:val="uk-UA"/>
                  <w:rPrChange w:id="104" w:author="Savenko" w:date="2019-04-12T11:50:00Z">
                    <w:rPr>
                      <w:noProof/>
                      <w:sz w:val="24"/>
                      <w:szCs w:val="24"/>
                      <w:lang w:eastAsia="ar-SA"/>
                    </w:rPr>
                  </w:rPrChange>
                </w:rPr>
                <w:t>Проректор з навчальної роботи</w:t>
              </w:r>
            </w:ins>
          </w:p>
        </w:tc>
        <w:tc>
          <w:tcPr>
            <w:tcW w:w="1878" w:type="dxa"/>
            <w:tcBorders>
              <w:left w:val="single" w:sz="4" w:space="0" w:color="000000"/>
              <w:bottom w:val="single" w:sz="4" w:space="0" w:color="000000"/>
              <w:right w:val="single" w:sz="4" w:space="0" w:color="000000"/>
            </w:tcBorders>
            <w:vAlign w:val="center"/>
          </w:tcPr>
          <w:p w:rsidR="00EC519E" w:rsidRPr="00EC519E" w:rsidRDefault="00EC519E" w:rsidP="001D09F7">
            <w:pPr>
              <w:pStyle w:val="af"/>
              <w:spacing w:before="120" w:after="120"/>
              <w:ind w:left="3" w:right="3" w:firstLine="10"/>
              <w:jc w:val="left"/>
              <w:rPr>
                <w:ins w:id="105" w:author="Savenko" w:date="2019-04-12T11:49:00Z"/>
                <w:sz w:val="24"/>
                <w:szCs w:val="24"/>
                <w:lang w:val="uk-UA"/>
              </w:rPr>
            </w:pPr>
          </w:p>
        </w:tc>
      </w:tr>
      <w:tr w:rsidR="00EC519E" w:rsidRPr="00EC519E" w:rsidTr="001D09F7">
        <w:trPr>
          <w:jc w:val="center"/>
          <w:ins w:id="106" w:author="Savenko" w:date="2019-04-12T11:49:00Z"/>
        </w:trPr>
        <w:tc>
          <w:tcPr>
            <w:tcW w:w="1488" w:type="dxa"/>
            <w:tcBorders>
              <w:left w:val="single" w:sz="4" w:space="0" w:color="000000"/>
              <w:bottom w:val="single" w:sz="4" w:space="0" w:color="000000"/>
            </w:tcBorders>
            <w:vAlign w:val="center"/>
          </w:tcPr>
          <w:p w:rsidR="00EC519E" w:rsidRPr="00EC519E" w:rsidRDefault="00EC519E" w:rsidP="001D09F7">
            <w:pPr>
              <w:pStyle w:val="af"/>
              <w:spacing w:before="120" w:after="120"/>
              <w:ind w:left="3" w:right="3" w:firstLine="10"/>
              <w:jc w:val="left"/>
              <w:rPr>
                <w:ins w:id="107" w:author="Savenko" w:date="2019-04-12T11:49:00Z"/>
                <w:sz w:val="26"/>
                <w:szCs w:val="26"/>
                <w:lang w:val="uk-UA"/>
              </w:rPr>
            </w:pPr>
            <w:ins w:id="108" w:author="Savenko" w:date="2019-04-12T11:49:00Z">
              <w:r w:rsidRPr="00EC519E">
                <w:rPr>
                  <w:sz w:val="26"/>
                  <w:szCs w:val="26"/>
                  <w:lang w:val="uk-UA"/>
                </w:rPr>
                <w:t>Узгоджено</w:t>
              </w:r>
            </w:ins>
          </w:p>
        </w:tc>
        <w:tc>
          <w:tcPr>
            <w:tcW w:w="1773" w:type="dxa"/>
            <w:tcBorders>
              <w:left w:val="single" w:sz="4" w:space="0" w:color="000000"/>
              <w:bottom w:val="single" w:sz="4" w:space="0" w:color="000000"/>
            </w:tcBorders>
            <w:vAlign w:val="center"/>
          </w:tcPr>
          <w:p w:rsidR="00EC519E" w:rsidRPr="00EC519E" w:rsidRDefault="00EC519E" w:rsidP="001D09F7">
            <w:pPr>
              <w:pStyle w:val="af"/>
              <w:spacing w:before="120" w:after="120"/>
              <w:ind w:left="3" w:right="3" w:firstLine="10"/>
              <w:jc w:val="left"/>
              <w:rPr>
                <w:ins w:id="109" w:author="Savenko" w:date="2019-04-12T11:49:00Z"/>
                <w:sz w:val="26"/>
                <w:szCs w:val="26"/>
                <w:lang w:val="uk-UA"/>
              </w:rPr>
            </w:pPr>
          </w:p>
        </w:tc>
        <w:tc>
          <w:tcPr>
            <w:tcW w:w="1984" w:type="dxa"/>
            <w:tcBorders>
              <w:left w:val="single" w:sz="4" w:space="0" w:color="000000"/>
              <w:bottom w:val="single" w:sz="4" w:space="0" w:color="000000"/>
            </w:tcBorders>
            <w:vAlign w:val="center"/>
          </w:tcPr>
          <w:p w:rsidR="00EC519E" w:rsidRPr="00EC519E" w:rsidRDefault="00C34A6D" w:rsidP="001D09F7">
            <w:pPr>
              <w:spacing w:before="120" w:after="120"/>
              <w:rPr>
                <w:ins w:id="110" w:author="Savenko" w:date="2019-04-12T11:49:00Z"/>
                <w:sz w:val="26"/>
                <w:szCs w:val="26"/>
                <w:lang w:val="uk-UA"/>
                <w:rPrChange w:id="111" w:author="Savenko" w:date="2019-04-12T11:50:00Z">
                  <w:rPr>
                    <w:ins w:id="112" w:author="Savenko" w:date="2019-04-12T11:49:00Z"/>
                    <w:noProof/>
                    <w:sz w:val="26"/>
                    <w:szCs w:val="26"/>
                  </w:rPr>
                </w:rPrChange>
              </w:rPr>
            </w:pPr>
            <w:ins w:id="113" w:author="Savenko" w:date="2019-04-12T11:49:00Z">
              <w:r w:rsidRPr="00C34A6D">
                <w:rPr>
                  <w:sz w:val="26"/>
                  <w:szCs w:val="26"/>
                  <w:lang w:val="uk-UA"/>
                  <w:rPrChange w:id="114" w:author="Savenko" w:date="2019-04-12T11:50:00Z">
                    <w:rPr>
                      <w:sz w:val="26"/>
                      <w:szCs w:val="26"/>
                      <w:lang w:eastAsia="ar-SA"/>
                    </w:rPr>
                  </w:rPrChange>
                </w:rPr>
                <w:t>А. Михненко</w:t>
              </w:r>
            </w:ins>
          </w:p>
        </w:tc>
        <w:tc>
          <w:tcPr>
            <w:tcW w:w="2694" w:type="dxa"/>
            <w:tcBorders>
              <w:left w:val="single" w:sz="4" w:space="0" w:color="000000"/>
              <w:bottom w:val="single" w:sz="4" w:space="0" w:color="000000"/>
            </w:tcBorders>
            <w:vAlign w:val="center"/>
          </w:tcPr>
          <w:p w:rsidR="00EC519E" w:rsidRPr="00EC519E" w:rsidRDefault="00C34A6D" w:rsidP="001D09F7">
            <w:pPr>
              <w:rPr>
                <w:ins w:id="115" w:author="Savenko" w:date="2019-04-12T11:49:00Z"/>
                <w:sz w:val="24"/>
                <w:szCs w:val="24"/>
                <w:lang w:val="uk-UA"/>
                <w:rPrChange w:id="116" w:author="Savenko" w:date="2019-04-12T11:50:00Z">
                  <w:rPr>
                    <w:ins w:id="117" w:author="Savenko" w:date="2019-04-12T11:49:00Z"/>
                    <w:sz w:val="24"/>
                    <w:szCs w:val="24"/>
                  </w:rPr>
                </w:rPrChange>
              </w:rPr>
            </w:pPr>
            <w:ins w:id="118" w:author="Savenko" w:date="2019-04-12T11:49:00Z">
              <w:r w:rsidRPr="00C34A6D">
                <w:rPr>
                  <w:sz w:val="24"/>
                  <w:szCs w:val="24"/>
                  <w:lang w:val="uk-UA"/>
                  <w:rPrChange w:id="119" w:author="Savenko" w:date="2019-04-12T11:50:00Z">
                    <w:rPr>
                      <w:sz w:val="24"/>
                      <w:szCs w:val="24"/>
                      <w:lang w:eastAsia="ar-SA"/>
                    </w:rPr>
                  </w:rPrChange>
                </w:rPr>
                <w:t>Начальник відділу управління</w:t>
              </w:r>
            </w:ins>
          </w:p>
          <w:p w:rsidR="00EC519E" w:rsidRPr="00EC519E" w:rsidRDefault="00C34A6D" w:rsidP="001D09F7">
            <w:pPr>
              <w:rPr>
                <w:ins w:id="120" w:author="Savenko" w:date="2019-04-12T11:49:00Z"/>
                <w:sz w:val="24"/>
                <w:szCs w:val="24"/>
                <w:lang w:val="uk-UA"/>
                <w:rPrChange w:id="121" w:author="Savenko" w:date="2019-04-12T11:50:00Z">
                  <w:rPr>
                    <w:ins w:id="122" w:author="Savenko" w:date="2019-04-12T11:49:00Z"/>
                    <w:noProof/>
                    <w:sz w:val="24"/>
                    <w:szCs w:val="24"/>
                  </w:rPr>
                </w:rPrChange>
              </w:rPr>
            </w:pPr>
            <w:ins w:id="123" w:author="Savenko" w:date="2019-04-12T11:49:00Z">
              <w:r w:rsidRPr="00C34A6D">
                <w:rPr>
                  <w:sz w:val="24"/>
                  <w:szCs w:val="24"/>
                  <w:lang w:val="uk-UA"/>
                  <w:rPrChange w:id="124" w:author="Savenko" w:date="2019-04-12T11:50:00Z">
                    <w:rPr>
                      <w:sz w:val="24"/>
                      <w:szCs w:val="24"/>
                      <w:lang w:eastAsia="ar-SA"/>
                    </w:rPr>
                  </w:rPrChange>
                </w:rPr>
                <w:t>та адміністрування</w:t>
              </w:r>
            </w:ins>
          </w:p>
        </w:tc>
        <w:tc>
          <w:tcPr>
            <w:tcW w:w="1878" w:type="dxa"/>
            <w:tcBorders>
              <w:left w:val="single" w:sz="4" w:space="0" w:color="000000"/>
              <w:bottom w:val="single" w:sz="4" w:space="0" w:color="000000"/>
              <w:right w:val="single" w:sz="4" w:space="0" w:color="000000"/>
            </w:tcBorders>
            <w:vAlign w:val="center"/>
          </w:tcPr>
          <w:p w:rsidR="00EC519E" w:rsidRPr="00EC519E" w:rsidRDefault="00EC519E" w:rsidP="001D09F7">
            <w:pPr>
              <w:pStyle w:val="af"/>
              <w:spacing w:before="120" w:after="120"/>
              <w:ind w:left="3" w:right="3" w:firstLine="10"/>
              <w:jc w:val="left"/>
              <w:rPr>
                <w:ins w:id="125" w:author="Savenko" w:date="2019-04-12T11:49:00Z"/>
                <w:sz w:val="24"/>
                <w:szCs w:val="24"/>
                <w:lang w:val="uk-UA"/>
              </w:rPr>
            </w:pPr>
          </w:p>
        </w:tc>
      </w:tr>
      <w:tr w:rsidR="00EC519E" w:rsidRPr="00EC519E" w:rsidTr="001D09F7">
        <w:trPr>
          <w:jc w:val="center"/>
          <w:ins w:id="126" w:author="Savenko" w:date="2019-04-12T11:49:00Z"/>
        </w:trPr>
        <w:tc>
          <w:tcPr>
            <w:tcW w:w="1488" w:type="dxa"/>
            <w:tcBorders>
              <w:left w:val="single" w:sz="4" w:space="0" w:color="000000"/>
              <w:bottom w:val="single" w:sz="4" w:space="0" w:color="000000"/>
            </w:tcBorders>
            <w:vAlign w:val="center"/>
          </w:tcPr>
          <w:p w:rsidR="00EC519E" w:rsidRPr="00EC519E" w:rsidRDefault="00EC519E" w:rsidP="001D09F7">
            <w:pPr>
              <w:pStyle w:val="af"/>
              <w:spacing w:before="120" w:after="120"/>
              <w:ind w:left="3" w:right="3" w:firstLine="10"/>
              <w:jc w:val="left"/>
              <w:rPr>
                <w:ins w:id="127" w:author="Savenko" w:date="2019-04-12T11:49:00Z"/>
                <w:sz w:val="26"/>
                <w:szCs w:val="26"/>
                <w:lang w:val="uk-UA"/>
              </w:rPr>
            </w:pPr>
            <w:ins w:id="128" w:author="Savenko" w:date="2019-04-12T11:49:00Z">
              <w:r w:rsidRPr="00EC519E">
                <w:rPr>
                  <w:sz w:val="26"/>
                  <w:szCs w:val="26"/>
                  <w:lang w:val="uk-UA"/>
                </w:rPr>
                <w:t>Узгоджено</w:t>
              </w:r>
            </w:ins>
          </w:p>
        </w:tc>
        <w:tc>
          <w:tcPr>
            <w:tcW w:w="1773" w:type="dxa"/>
            <w:tcBorders>
              <w:left w:val="single" w:sz="4" w:space="0" w:color="000000"/>
              <w:bottom w:val="single" w:sz="4" w:space="0" w:color="000000"/>
            </w:tcBorders>
            <w:vAlign w:val="center"/>
          </w:tcPr>
          <w:p w:rsidR="00EC519E" w:rsidRPr="00EC519E" w:rsidRDefault="00EC519E" w:rsidP="001D09F7">
            <w:pPr>
              <w:pStyle w:val="af"/>
              <w:spacing w:before="120" w:after="120"/>
              <w:ind w:left="3" w:right="3" w:firstLine="10"/>
              <w:jc w:val="left"/>
              <w:rPr>
                <w:ins w:id="129" w:author="Savenko" w:date="2019-04-12T11:49:00Z"/>
                <w:sz w:val="26"/>
                <w:szCs w:val="26"/>
                <w:lang w:val="uk-UA"/>
              </w:rPr>
            </w:pPr>
          </w:p>
        </w:tc>
        <w:tc>
          <w:tcPr>
            <w:tcW w:w="1984" w:type="dxa"/>
            <w:tcBorders>
              <w:left w:val="single" w:sz="4" w:space="0" w:color="000000"/>
              <w:bottom w:val="single" w:sz="4" w:space="0" w:color="000000"/>
            </w:tcBorders>
            <w:vAlign w:val="center"/>
          </w:tcPr>
          <w:p w:rsidR="00EC519E" w:rsidRPr="00EC519E" w:rsidRDefault="00C34A6D" w:rsidP="001D09F7">
            <w:pPr>
              <w:tabs>
                <w:tab w:val="left" w:pos="720"/>
              </w:tabs>
              <w:rPr>
                <w:ins w:id="130" w:author="Savenko" w:date="2019-04-12T11:49:00Z"/>
                <w:sz w:val="26"/>
                <w:szCs w:val="26"/>
                <w:lang w:val="uk-UA"/>
                <w:rPrChange w:id="131" w:author="Savenko" w:date="2019-04-12T11:50:00Z">
                  <w:rPr>
                    <w:ins w:id="132" w:author="Savenko" w:date="2019-04-12T11:49:00Z"/>
                    <w:sz w:val="26"/>
                    <w:szCs w:val="26"/>
                  </w:rPr>
                </w:rPrChange>
              </w:rPr>
            </w:pPr>
            <w:ins w:id="133" w:author="Savenko" w:date="2019-04-12T11:49:00Z">
              <w:r w:rsidRPr="00C34A6D">
                <w:rPr>
                  <w:sz w:val="26"/>
                  <w:szCs w:val="26"/>
                  <w:lang w:val="uk-UA"/>
                  <w:rPrChange w:id="134" w:author="Savenko" w:date="2019-04-12T11:50:00Z">
                    <w:rPr>
                      <w:sz w:val="26"/>
                      <w:szCs w:val="26"/>
                      <w:lang w:eastAsia="ar-SA"/>
                    </w:rPr>
                  </w:rPrChange>
                </w:rPr>
                <w:t>М. Вакулік</w:t>
              </w:r>
            </w:ins>
          </w:p>
        </w:tc>
        <w:tc>
          <w:tcPr>
            <w:tcW w:w="2694" w:type="dxa"/>
            <w:tcBorders>
              <w:left w:val="single" w:sz="4" w:space="0" w:color="000000"/>
              <w:bottom w:val="single" w:sz="4" w:space="0" w:color="000000"/>
            </w:tcBorders>
            <w:vAlign w:val="center"/>
          </w:tcPr>
          <w:p w:rsidR="00EC519E" w:rsidRPr="00EC519E" w:rsidRDefault="00C34A6D" w:rsidP="001D09F7">
            <w:pPr>
              <w:rPr>
                <w:ins w:id="135" w:author="Savenko" w:date="2019-04-12T11:49:00Z"/>
                <w:sz w:val="24"/>
                <w:szCs w:val="24"/>
                <w:lang w:val="uk-UA"/>
                <w:rPrChange w:id="136" w:author="Savenko" w:date="2019-04-12T11:50:00Z">
                  <w:rPr>
                    <w:ins w:id="137" w:author="Savenko" w:date="2019-04-12T11:49:00Z"/>
                    <w:sz w:val="24"/>
                    <w:szCs w:val="24"/>
                  </w:rPr>
                </w:rPrChange>
              </w:rPr>
            </w:pPr>
            <w:ins w:id="138" w:author="Savenko" w:date="2019-04-12T11:49:00Z">
              <w:r w:rsidRPr="00C34A6D">
                <w:rPr>
                  <w:sz w:val="24"/>
                  <w:szCs w:val="24"/>
                  <w:lang w:val="uk-UA"/>
                  <w:rPrChange w:id="139" w:author="Savenko" w:date="2019-04-12T11:50:00Z">
                    <w:rPr>
                      <w:sz w:val="24"/>
                      <w:szCs w:val="24"/>
                      <w:lang w:eastAsia="ar-SA"/>
                    </w:rPr>
                  </w:rPrChange>
                </w:rPr>
                <w:t>Начальник відділу кадрів</w:t>
              </w:r>
            </w:ins>
          </w:p>
        </w:tc>
        <w:tc>
          <w:tcPr>
            <w:tcW w:w="1878" w:type="dxa"/>
            <w:tcBorders>
              <w:left w:val="single" w:sz="4" w:space="0" w:color="000000"/>
              <w:bottom w:val="single" w:sz="4" w:space="0" w:color="000000"/>
              <w:right w:val="single" w:sz="4" w:space="0" w:color="000000"/>
            </w:tcBorders>
            <w:vAlign w:val="center"/>
          </w:tcPr>
          <w:p w:rsidR="00EC519E" w:rsidRPr="00EC519E" w:rsidRDefault="00EC519E" w:rsidP="001D09F7">
            <w:pPr>
              <w:pStyle w:val="af"/>
              <w:spacing w:before="120" w:after="120"/>
              <w:ind w:left="3" w:right="3" w:firstLine="10"/>
              <w:jc w:val="left"/>
              <w:rPr>
                <w:ins w:id="140" w:author="Savenko" w:date="2019-04-12T11:49:00Z"/>
                <w:sz w:val="24"/>
                <w:szCs w:val="24"/>
                <w:lang w:val="uk-UA"/>
              </w:rPr>
            </w:pPr>
          </w:p>
        </w:tc>
      </w:tr>
      <w:tr w:rsidR="00EC519E" w:rsidRPr="00EC519E" w:rsidTr="001D09F7">
        <w:trPr>
          <w:jc w:val="center"/>
          <w:ins w:id="141" w:author="Savenko" w:date="2019-04-12T11:49:00Z"/>
        </w:trPr>
        <w:tc>
          <w:tcPr>
            <w:tcW w:w="1488" w:type="dxa"/>
            <w:tcBorders>
              <w:left w:val="single" w:sz="4" w:space="0" w:color="000000"/>
              <w:bottom w:val="single" w:sz="4" w:space="0" w:color="auto"/>
            </w:tcBorders>
            <w:vAlign w:val="center"/>
          </w:tcPr>
          <w:p w:rsidR="00EC519E" w:rsidRPr="00EC519E" w:rsidRDefault="00EC519E" w:rsidP="001D09F7">
            <w:pPr>
              <w:pStyle w:val="af"/>
              <w:ind w:left="3" w:right="3" w:firstLine="10"/>
              <w:jc w:val="left"/>
              <w:rPr>
                <w:ins w:id="142" w:author="Savenko" w:date="2019-04-12T11:49:00Z"/>
                <w:sz w:val="26"/>
                <w:szCs w:val="26"/>
                <w:lang w:val="uk-UA"/>
              </w:rPr>
            </w:pPr>
            <w:ins w:id="143" w:author="Savenko" w:date="2019-04-12T11:49:00Z">
              <w:r w:rsidRPr="00EC519E">
                <w:rPr>
                  <w:sz w:val="26"/>
                  <w:szCs w:val="26"/>
                  <w:lang w:val="uk-UA"/>
                </w:rPr>
                <w:t>Узгоджено</w:t>
              </w:r>
            </w:ins>
          </w:p>
        </w:tc>
        <w:tc>
          <w:tcPr>
            <w:tcW w:w="1773" w:type="dxa"/>
            <w:tcBorders>
              <w:left w:val="single" w:sz="4" w:space="0" w:color="000000"/>
              <w:bottom w:val="single" w:sz="4" w:space="0" w:color="auto"/>
            </w:tcBorders>
            <w:vAlign w:val="center"/>
          </w:tcPr>
          <w:p w:rsidR="00EC519E" w:rsidRPr="00EC519E" w:rsidRDefault="00EC519E" w:rsidP="001D09F7">
            <w:pPr>
              <w:pStyle w:val="af"/>
              <w:ind w:left="3" w:right="3" w:firstLine="10"/>
              <w:jc w:val="left"/>
              <w:rPr>
                <w:ins w:id="144" w:author="Savenko" w:date="2019-04-12T11:49:00Z"/>
                <w:sz w:val="26"/>
                <w:szCs w:val="26"/>
                <w:lang w:val="uk-UA"/>
              </w:rPr>
            </w:pPr>
          </w:p>
        </w:tc>
        <w:tc>
          <w:tcPr>
            <w:tcW w:w="1984" w:type="dxa"/>
            <w:tcBorders>
              <w:left w:val="single" w:sz="4" w:space="0" w:color="000000"/>
              <w:bottom w:val="single" w:sz="4" w:space="0" w:color="auto"/>
            </w:tcBorders>
            <w:vAlign w:val="center"/>
          </w:tcPr>
          <w:p w:rsidR="00EC519E" w:rsidRPr="00EC519E" w:rsidRDefault="00C34A6D" w:rsidP="001D09F7">
            <w:pPr>
              <w:spacing w:before="120" w:after="120"/>
              <w:rPr>
                <w:ins w:id="145" w:author="Savenko" w:date="2019-04-12T11:49:00Z"/>
                <w:sz w:val="26"/>
                <w:szCs w:val="26"/>
                <w:lang w:val="uk-UA"/>
                <w:rPrChange w:id="146" w:author="Savenko" w:date="2019-04-12T11:50:00Z">
                  <w:rPr>
                    <w:ins w:id="147" w:author="Savenko" w:date="2019-04-12T11:49:00Z"/>
                    <w:sz w:val="26"/>
                    <w:szCs w:val="26"/>
                  </w:rPr>
                </w:rPrChange>
              </w:rPr>
            </w:pPr>
            <w:ins w:id="148" w:author="Savenko" w:date="2019-04-12T11:49:00Z">
              <w:r w:rsidRPr="00C34A6D">
                <w:rPr>
                  <w:sz w:val="26"/>
                  <w:szCs w:val="26"/>
                  <w:lang w:val="uk-UA"/>
                  <w:rPrChange w:id="149" w:author="Savenko" w:date="2019-04-12T11:50:00Z">
                    <w:rPr>
                      <w:sz w:val="26"/>
                      <w:szCs w:val="26"/>
                      <w:lang w:eastAsia="ar-SA"/>
                    </w:rPr>
                  </w:rPrChange>
                </w:rPr>
                <w:t>Л. Прудивус</w:t>
              </w:r>
            </w:ins>
          </w:p>
        </w:tc>
        <w:tc>
          <w:tcPr>
            <w:tcW w:w="2694" w:type="dxa"/>
            <w:tcBorders>
              <w:left w:val="single" w:sz="4" w:space="0" w:color="000000"/>
              <w:bottom w:val="single" w:sz="4" w:space="0" w:color="auto"/>
            </w:tcBorders>
            <w:vAlign w:val="center"/>
          </w:tcPr>
          <w:p w:rsidR="00EC519E" w:rsidRPr="00EC519E" w:rsidRDefault="00C34A6D" w:rsidP="001D09F7">
            <w:pPr>
              <w:rPr>
                <w:ins w:id="150" w:author="Savenko" w:date="2019-04-12T11:49:00Z"/>
                <w:sz w:val="24"/>
                <w:szCs w:val="24"/>
                <w:lang w:val="uk-UA"/>
                <w:rPrChange w:id="151" w:author="Savenko" w:date="2019-04-12T11:50:00Z">
                  <w:rPr>
                    <w:ins w:id="152" w:author="Savenko" w:date="2019-04-12T11:49:00Z"/>
                    <w:sz w:val="24"/>
                    <w:szCs w:val="24"/>
                  </w:rPr>
                </w:rPrChange>
              </w:rPr>
            </w:pPr>
            <w:ins w:id="153" w:author="Savenko" w:date="2019-04-12T11:49:00Z">
              <w:r w:rsidRPr="00C34A6D">
                <w:rPr>
                  <w:sz w:val="24"/>
                  <w:szCs w:val="24"/>
                  <w:lang w:val="uk-UA"/>
                  <w:rPrChange w:id="154" w:author="Savenko" w:date="2019-04-12T11:50:00Z">
                    <w:rPr>
                      <w:sz w:val="24"/>
                      <w:szCs w:val="24"/>
                      <w:lang w:eastAsia="ar-SA"/>
                    </w:rPr>
                  </w:rPrChange>
                </w:rPr>
                <w:t>Начальник юридичного відділу</w:t>
              </w:r>
            </w:ins>
          </w:p>
        </w:tc>
        <w:tc>
          <w:tcPr>
            <w:tcW w:w="1878" w:type="dxa"/>
            <w:tcBorders>
              <w:left w:val="single" w:sz="4" w:space="0" w:color="000000"/>
              <w:bottom w:val="single" w:sz="4" w:space="0" w:color="auto"/>
              <w:right w:val="single" w:sz="4" w:space="0" w:color="000000"/>
            </w:tcBorders>
            <w:vAlign w:val="center"/>
          </w:tcPr>
          <w:p w:rsidR="00EC519E" w:rsidRPr="00EC519E" w:rsidRDefault="00EC519E" w:rsidP="001D09F7">
            <w:pPr>
              <w:pStyle w:val="af"/>
              <w:ind w:left="3" w:right="3" w:firstLine="10"/>
              <w:jc w:val="left"/>
              <w:rPr>
                <w:ins w:id="155" w:author="Savenko" w:date="2019-04-12T11:49:00Z"/>
                <w:sz w:val="24"/>
                <w:szCs w:val="24"/>
                <w:lang w:val="uk-UA"/>
              </w:rPr>
            </w:pPr>
          </w:p>
        </w:tc>
      </w:tr>
      <w:tr w:rsidR="00EC519E" w:rsidRPr="00EC519E" w:rsidTr="001D09F7">
        <w:trPr>
          <w:jc w:val="center"/>
          <w:ins w:id="156" w:author="Savenko" w:date="2019-04-12T11:49:00Z"/>
        </w:trPr>
        <w:tc>
          <w:tcPr>
            <w:tcW w:w="1488" w:type="dxa"/>
            <w:tcBorders>
              <w:left w:val="single" w:sz="4" w:space="0" w:color="000000"/>
              <w:bottom w:val="single" w:sz="4" w:space="0" w:color="auto"/>
            </w:tcBorders>
            <w:vAlign w:val="center"/>
          </w:tcPr>
          <w:p w:rsidR="00EC519E" w:rsidRPr="00EC519E" w:rsidRDefault="00EC519E" w:rsidP="001D09F7">
            <w:pPr>
              <w:pStyle w:val="af"/>
              <w:ind w:left="3" w:right="3" w:firstLine="10"/>
              <w:jc w:val="left"/>
              <w:rPr>
                <w:ins w:id="157" w:author="Savenko" w:date="2019-04-12T11:49:00Z"/>
                <w:sz w:val="26"/>
                <w:szCs w:val="26"/>
                <w:lang w:val="uk-UA"/>
              </w:rPr>
            </w:pPr>
            <w:ins w:id="158" w:author="Savenko" w:date="2019-04-12T11:49:00Z">
              <w:r w:rsidRPr="00EC519E">
                <w:rPr>
                  <w:sz w:val="26"/>
                  <w:szCs w:val="26"/>
                  <w:lang w:val="uk-UA"/>
                </w:rPr>
                <w:t>Узгоджено</w:t>
              </w:r>
            </w:ins>
          </w:p>
        </w:tc>
        <w:tc>
          <w:tcPr>
            <w:tcW w:w="1773" w:type="dxa"/>
            <w:tcBorders>
              <w:left w:val="single" w:sz="4" w:space="0" w:color="000000"/>
              <w:bottom w:val="single" w:sz="4" w:space="0" w:color="auto"/>
            </w:tcBorders>
            <w:vAlign w:val="center"/>
          </w:tcPr>
          <w:p w:rsidR="00EC519E" w:rsidRPr="00EC519E" w:rsidRDefault="00EC519E" w:rsidP="001D09F7">
            <w:pPr>
              <w:pStyle w:val="af"/>
              <w:ind w:left="3" w:right="3" w:firstLine="10"/>
              <w:jc w:val="left"/>
              <w:rPr>
                <w:ins w:id="159" w:author="Savenko" w:date="2019-04-12T11:49:00Z"/>
                <w:sz w:val="26"/>
                <w:szCs w:val="26"/>
                <w:lang w:val="uk-UA"/>
              </w:rPr>
            </w:pPr>
          </w:p>
        </w:tc>
        <w:tc>
          <w:tcPr>
            <w:tcW w:w="1984" w:type="dxa"/>
            <w:tcBorders>
              <w:left w:val="single" w:sz="4" w:space="0" w:color="000000"/>
              <w:bottom w:val="single" w:sz="4" w:space="0" w:color="auto"/>
            </w:tcBorders>
            <w:vAlign w:val="center"/>
          </w:tcPr>
          <w:p w:rsidR="00EC519E" w:rsidRPr="00EC519E" w:rsidRDefault="00C34A6D" w:rsidP="001D09F7">
            <w:pPr>
              <w:spacing w:before="120" w:after="120"/>
              <w:rPr>
                <w:ins w:id="160" w:author="Savenko" w:date="2019-04-12T11:49:00Z"/>
                <w:sz w:val="26"/>
                <w:szCs w:val="26"/>
                <w:lang w:val="uk-UA"/>
                <w:rPrChange w:id="161" w:author="Savenko" w:date="2019-04-12T11:50:00Z">
                  <w:rPr>
                    <w:ins w:id="162" w:author="Savenko" w:date="2019-04-12T11:49:00Z"/>
                    <w:sz w:val="26"/>
                    <w:szCs w:val="26"/>
                  </w:rPr>
                </w:rPrChange>
              </w:rPr>
            </w:pPr>
            <w:ins w:id="163" w:author="Savenko" w:date="2019-04-12T11:49:00Z">
              <w:r w:rsidRPr="00C34A6D">
                <w:rPr>
                  <w:sz w:val="26"/>
                  <w:szCs w:val="26"/>
                  <w:lang w:val="uk-UA"/>
                  <w:rPrChange w:id="164" w:author="Savenko" w:date="2019-04-12T11:50:00Z">
                    <w:rPr>
                      <w:sz w:val="26"/>
                      <w:szCs w:val="26"/>
                      <w:lang w:eastAsia="ar-SA"/>
                    </w:rPr>
                  </w:rPrChange>
                </w:rPr>
                <w:t>Я. Жовнірчик</w:t>
              </w:r>
            </w:ins>
          </w:p>
        </w:tc>
        <w:tc>
          <w:tcPr>
            <w:tcW w:w="2694" w:type="dxa"/>
            <w:tcBorders>
              <w:left w:val="single" w:sz="4" w:space="0" w:color="000000"/>
              <w:bottom w:val="single" w:sz="4" w:space="0" w:color="auto"/>
            </w:tcBorders>
            <w:vAlign w:val="center"/>
          </w:tcPr>
          <w:p w:rsidR="00EC519E" w:rsidRPr="00EC519E" w:rsidRDefault="00C34A6D" w:rsidP="001D09F7">
            <w:pPr>
              <w:rPr>
                <w:ins w:id="165" w:author="Savenko" w:date="2019-04-12T11:49:00Z"/>
                <w:sz w:val="24"/>
                <w:szCs w:val="24"/>
                <w:lang w:val="uk-UA"/>
                <w:rPrChange w:id="166" w:author="Savenko" w:date="2019-04-12T11:50:00Z">
                  <w:rPr>
                    <w:ins w:id="167" w:author="Savenko" w:date="2019-04-12T11:49:00Z"/>
                    <w:sz w:val="24"/>
                    <w:szCs w:val="24"/>
                  </w:rPr>
                </w:rPrChange>
              </w:rPr>
            </w:pPr>
            <w:ins w:id="168" w:author="Savenko" w:date="2019-04-12T11:49:00Z">
              <w:r w:rsidRPr="00C34A6D">
                <w:rPr>
                  <w:sz w:val="24"/>
                  <w:szCs w:val="24"/>
                  <w:lang w:val="uk-UA"/>
                  <w:rPrChange w:id="169" w:author="Savenko" w:date="2019-04-12T11:50:00Z">
                    <w:rPr>
                      <w:sz w:val="24"/>
                      <w:szCs w:val="24"/>
                      <w:lang w:eastAsia="ar-SA"/>
                    </w:rPr>
                  </w:rPrChange>
                </w:rPr>
                <w:t>Начальник відділу документообігу</w:t>
              </w:r>
            </w:ins>
          </w:p>
        </w:tc>
        <w:tc>
          <w:tcPr>
            <w:tcW w:w="1878" w:type="dxa"/>
            <w:tcBorders>
              <w:left w:val="single" w:sz="4" w:space="0" w:color="000000"/>
              <w:bottom w:val="single" w:sz="4" w:space="0" w:color="auto"/>
              <w:right w:val="single" w:sz="4" w:space="0" w:color="000000"/>
            </w:tcBorders>
            <w:vAlign w:val="center"/>
          </w:tcPr>
          <w:p w:rsidR="00EC519E" w:rsidRPr="00EC519E" w:rsidRDefault="00EC519E" w:rsidP="001D09F7">
            <w:pPr>
              <w:pStyle w:val="af"/>
              <w:ind w:left="3" w:right="3" w:firstLine="10"/>
              <w:jc w:val="left"/>
              <w:rPr>
                <w:ins w:id="170" w:author="Savenko" w:date="2019-04-12T11:49:00Z"/>
                <w:sz w:val="24"/>
                <w:szCs w:val="24"/>
                <w:lang w:val="uk-UA"/>
              </w:rPr>
            </w:pPr>
          </w:p>
        </w:tc>
      </w:tr>
      <w:tr w:rsidR="00EC519E" w:rsidRPr="00EC519E" w:rsidTr="001D09F7">
        <w:trPr>
          <w:jc w:val="center"/>
          <w:ins w:id="171" w:author="Savenko" w:date="2019-04-12T11:49:00Z"/>
        </w:trPr>
        <w:tc>
          <w:tcPr>
            <w:tcW w:w="1488" w:type="dxa"/>
            <w:tcBorders>
              <w:top w:val="single" w:sz="4" w:space="0" w:color="auto"/>
              <w:left w:val="single" w:sz="4" w:space="0" w:color="auto"/>
              <w:bottom w:val="single" w:sz="4" w:space="0" w:color="auto"/>
              <w:right w:val="single" w:sz="4" w:space="0" w:color="auto"/>
            </w:tcBorders>
            <w:vAlign w:val="center"/>
          </w:tcPr>
          <w:p w:rsidR="00EC519E" w:rsidRPr="00EC519E" w:rsidRDefault="00EC519E" w:rsidP="001D09F7">
            <w:pPr>
              <w:pStyle w:val="af"/>
              <w:ind w:left="3" w:right="3" w:firstLine="10"/>
              <w:jc w:val="left"/>
              <w:rPr>
                <w:ins w:id="172" w:author="Savenko" w:date="2019-04-12T11:49:00Z"/>
                <w:sz w:val="24"/>
                <w:szCs w:val="24"/>
                <w:lang w:val="uk-UA"/>
              </w:rPr>
            </w:pPr>
          </w:p>
          <w:p w:rsidR="00EC519E" w:rsidRPr="00EC519E" w:rsidRDefault="00EC519E" w:rsidP="001D09F7">
            <w:pPr>
              <w:pStyle w:val="af"/>
              <w:ind w:left="3" w:right="3" w:firstLine="10"/>
              <w:jc w:val="left"/>
              <w:rPr>
                <w:ins w:id="173" w:author="Savenko" w:date="2019-04-12T11:49:00Z"/>
                <w:sz w:val="24"/>
                <w:szCs w:val="24"/>
                <w:lang w:val="uk-UA"/>
              </w:rPr>
            </w:pPr>
          </w:p>
          <w:p w:rsidR="00EC519E" w:rsidRPr="00EC519E" w:rsidRDefault="00EC519E" w:rsidP="001D09F7">
            <w:pPr>
              <w:pStyle w:val="af"/>
              <w:ind w:left="3" w:right="3" w:firstLine="10"/>
              <w:jc w:val="left"/>
              <w:rPr>
                <w:ins w:id="174" w:author="Savenko" w:date="2019-04-12T11:49:00Z"/>
                <w:sz w:val="24"/>
                <w:szCs w:val="24"/>
                <w:lang w:val="uk-UA"/>
              </w:rPr>
            </w:pPr>
          </w:p>
        </w:tc>
        <w:tc>
          <w:tcPr>
            <w:tcW w:w="1773" w:type="dxa"/>
            <w:tcBorders>
              <w:top w:val="single" w:sz="4" w:space="0" w:color="auto"/>
              <w:left w:val="single" w:sz="4" w:space="0" w:color="auto"/>
              <w:bottom w:val="single" w:sz="4" w:space="0" w:color="auto"/>
              <w:right w:val="single" w:sz="4" w:space="0" w:color="auto"/>
            </w:tcBorders>
            <w:vAlign w:val="center"/>
          </w:tcPr>
          <w:p w:rsidR="00EC519E" w:rsidRPr="00EC519E" w:rsidRDefault="00EC519E" w:rsidP="001D09F7">
            <w:pPr>
              <w:pStyle w:val="af"/>
              <w:ind w:left="3" w:right="3" w:firstLine="10"/>
              <w:jc w:val="left"/>
              <w:rPr>
                <w:ins w:id="175" w:author="Savenko" w:date="2019-04-12T11:49:00Z"/>
                <w:sz w:val="24"/>
                <w:szCs w:val="24"/>
                <w:lang w:val="uk-UA"/>
              </w:rPr>
            </w:pPr>
          </w:p>
        </w:tc>
        <w:tc>
          <w:tcPr>
            <w:tcW w:w="1984" w:type="dxa"/>
            <w:tcBorders>
              <w:top w:val="single" w:sz="4" w:space="0" w:color="auto"/>
              <w:left w:val="single" w:sz="4" w:space="0" w:color="auto"/>
              <w:bottom w:val="single" w:sz="4" w:space="0" w:color="auto"/>
              <w:right w:val="single" w:sz="4" w:space="0" w:color="auto"/>
            </w:tcBorders>
            <w:vAlign w:val="center"/>
          </w:tcPr>
          <w:p w:rsidR="00EC519E" w:rsidRPr="00EC519E" w:rsidRDefault="00EC519E" w:rsidP="001D09F7">
            <w:pPr>
              <w:rPr>
                <w:ins w:id="176" w:author="Savenko" w:date="2019-04-12T11:49:00Z"/>
                <w:sz w:val="24"/>
                <w:szCs w:val="24"/>
                <w:lang w:val="uk-UA"/>
                <w:rPrChange w:id="177" w:author="Savenko" w:date="2019-04-12T11:50:00Z">
                  <w:rPr>
                    <w:ins w:id="178" w:author="Savenko" w:date="2019-04-12T11:49:00Z"/>
                    <w:sz w:val="24"/>
                    <w:szCs w:val="24"/>
                  </w:rPr>
                </w:rPrChange>
              </w:rPr>
            </w:pPr>
          </w:p>
        </w:tc>
        <w:tc>
          <w:tcPr>
            <w:tcW w:w="2694" w:type="dxa"/>
            <w:tcBorders>
              <w:top w:val="single" w:sz="4" w:space="0" w:color="auto"/>
              <w:left w:val="single" w:sz="4" w:space="0" w:color="auto"/>
              <w:bottom w:val="single" w:sz="4" w:space="0" w:color="auto"/>
              <w:right w:val="single" w:sz="4" w:space="0" w:color="auto"/>
            </w:tcBorders>
            <w:vAlign w:val="center"/>
          </w:tcPr>
          <w:p w:rsidR="00EC519E" w:rsidRPr="00EC519E" w:rsidRDefault="00EC519E" w:rsidP="001D09F7">
            <w:pPr>
              <w:rPr>
                <w:ins w:id="179" w:author="Savenko" w:date="2019-04-12T11:49:00Z"/>
                <w:sz w:val="24"/>
                <w:szCs w:val="24"/>
                <w:lang w:val="uk-UA"/>
                <w:rPrChange w:id="180" w:author="Savenko" w:date="2019-04-12T11:50:00Z">
                  <w:rPr>
                    <w:ins w:id="181" w:author="Savenko" w:date="2019-04-12T11:49:00Z"/>
                    <w:sz w:val="24"/>
                    <w:szCs w:val="24"/>
                  </w:rPr>
                </w:rPrChange>
              </w:rPr>
            </w:pPr>
          </w:p>
        </w:tc>
        <w:tc>
          <w:tcPr>
            <w:tcW w:w="1878" w:type="dxa"/>
            <w:tcBorders>
              <w:top w:val="single" w:sz="4" w:space="0" w:color="auto"/>
              <w:left w:val="single" w:sz="4" w:space="0" w:color="auto"/>
              <w:bottom w:val="single" w:sz="4" w:space="0" w:color="auto"/>
              <w:right w:val="single" w:sz="4" w:space="0" w:color="auto"/>
            </w:tcBorders>
            <w:vAlign w:val="center"/>
          </w:tcPr>
          <w:p w:rsidR="00EC519E" w:rsidRPr="00EC519E" w:rsidRDefault="00EC519E" w:rsidP="001D09F7">
            <w:pPr>
              <w:pStyle w:val="af"/>
              <w:ind w:left="3" w:right="3" w:firstLine="10"/>
              <w:jc w:val="left"/>
              <w:rPr>
                <w:ins w:id="182" w:author="Savenko" w:date="2019-04-12T11:49:00Z"/>
                <w:sz w:val="24"/>
                <w:szCs w:val="24"/>
                <w:lang w:val="uk-UA"/>
              </w:rPr>
            </w:pPr>
          </w:p>
        </w:tc>
      </w:tr>
      <w:tr w:rsidR="00EC519E" w:rsidRPr="00EC519E" w:rsidTr="001D09F7">
        <w:trPr>
          <w:jc w:val="center"/>
          <w:ins w:id="183" w:author="Savenko" w:date="2019-04-12T11:49:00Z"/>
        </w:trPr>
        <w:tc>
          <w:tcPr>
            <w:tcW w:w="1488" w:type="dxa"/>
            <w:tcBorders>
              <w:top w:val="single" w:sz="4" w:space="0" w:color="auto"/>
              <w:left w:val="single" w:sz="4" w:space="0" w:color="auto"/>
              <w:bottom w:val="single" w:sz="4" w:space="0" w:color="auto"/>
              <w:right w:val="single" w:sz="4" w:space="0" w:color="auto"/>
            </w:tcBorders>
            <w:vAlign w:val="center"/>
          </w:tcPr>
          <w:p w:rsidR="00EC519E" w:rsidRPr="00EC519E" w:rsidRDefault="00EC519E" w:rsidP="001D09F7">
            <w:pPr>
              <w:pStyle w:val="af"/>
              <w:ind w:left="3" w:right="3" w:firstLine="10"/>
              <w:jc w:val="left"/>
              <w:rPr>
                <w:ins w:id="184" w:author="Savenko" w:date="2019-04-12T11:49:00Z"/>
                <w:sz w:val="24"/>
                <w:szCs w:val="24"/>
                <w:lang w:val="uk-UA"/>
              </w:rPr>
            </w:pPr>
          </w:p>
          <w:p w:rsidR="00EC519E" w:rsidRPr="00EC519E" w:rsidRDefault="00EC519E" w:rsidP="001D09F7">
            <w:pPr>
              <w:pStyle w:val="af"/>
              <w:ind w:left="3" w:right="3" w:firstLine="10"/>
              <w:jc w:val="left"/>
              <w:rPr>
                <w:ins w:id="185" w:author="Savenko" w:date="2019-04-12T11:49:00Z"/>
                <w:sz w:val="24"/>
                <w:szCs w:val="24"/>
                <w:lang w:val="uk-UA"/>
              </w:rPr>
            </w:pPr>
          </w:p>
          <w:p w:rsidR="00EC519E" w:rsidRPr="00EC519E" w:rsidRDefault="00EC519E" w:rsidP="001D09F7">
            <w:pPr>
              <w:pStyle w:val="af"/>
              <w:ind w:left="3" w:right="3" w:firstLine="10"/>
              <w:jc w:val="left"/>
              <w:rPr>
                <w:ins w:id="186" w:author="Savenko" w:date="2019-04-12T11:49:00Z"/>
                <w:sz w:val="24"/>
                <w:szCs w:val="24"/>
                <w:lang w:val="uk-UA"/>
              </w:rPr>
            </w:pPr>
          </w:p>
        </w:tc>
        <w:tc>
          <w:tcPr>
            <w:tcW w:w="1773" w:type="dxa"/>
            <w:tcBorders>
              <w:top w:val="single" w:sz="4" w:space="0" w:color="auto"/>
              <w:left w:val="single" w:sz="4" w:space="0" w:color="auto"/>
              <w:bottom w:val="single" w:sz="4" w:space="0" w:color="auto"/>
              <w:right w:val="single" w:sz="4" w:space="0" w:color="auto"/>
            </w:tcBorders>
            <w:vAlign w:val="center"/>
          </w:tcPr>
          <w:p w:rsidR="00EC519E" w:rsidRPr="00EC519E" w:rsidRDefault="00EC519E" w:rsidP="001D09F7">
            <w:pPr>
              <w:pStyle w:val="af"/>
              <w:ind w:left="3" w:right="3" w:firstLine="10"/>
              <w:jc w:val="left"/>
              <w:rPr>
                <w:ins w:id="187" w:author="Savenko" w:date="2019-04-12T11:49:00Z"/>
                <w:sz w:val="24"/>
                <w:szCs w:val="24"/>
                <w:lang w:val="uk-UA"/>
              </w:rPr>
            </w:pPr>
          </w:p>
        </w:tc>
        <w:tc>
          <w:tcPr>
            <w:tcW w:w="1984" w:type="dxa"/>
            <w:tcBorders>
              <w:top w:val="single" w:sz="4" w:space="0" w:color="auto"/>
              <w:left w:val="single" w:sz="4" w:space="0" w:color="auto"/>
              <w:bottom w:val="single" w:sz="4" w:space="0" w:color="auto"/>
              <w:right w:val="single" w:sz="4" w:space="0" w:color="auto"/>
            </w:tcBorders>
            <w:vAlign w:val="center"/>
          </w:tcPr>
          <w:p w:rsidR="00EC519E" w:rsidRPr="00EC519E" w:rsidRDefault="00EC519E" w:rsidP="001D09F7">
            <w:pPr>
              <w:rPr>
                <w:ins w:id="188" w:author="Savenko" w:date="2019-04-12T11:49:00Z"/>
                <w:sz w:val="24"/>
                <w:szCs w:val="24"/>
                <w:lang w:val="uk-UA"/>
                <w:rPrChange w:id="189" w:author="Savenko" w:date="2019-04-12T11:50:00Z">
                  <w:rPr>
                    <w:ins w:id="190" w:author="Savenko" w:date="2019-04-12T11:49:00Z"/>
                    <w:sz w:val="24"/>
                    <w:szCs w:val="24"/>
                  </w:rPr>
                </w:rPrChange>
              </w:rPr>
            </w:pPr>
          </w:p>
        </w:tc>
        <w:tc>
          <w:tcPr>
            <w:tcW w:w="2694" w:type="dxa"/>
            <w:tcBorders>
              <w:top w:val="single" w:sz="4" w:space="0" w:color="auto"/>
              <w:left w:val="single" w:sz="4" w:space="0" w:color="auto"/>
              <w:bottom w:val="single" w:sz="4" w:space="0" w:color="auto"/>
              <w:right w:val="single" w:sz="4" w:space="0" w:color="auto"/>
            </w:tcBorders>
            <w:vAlign w:val="center"/>
          </w:tcPr>
          <w:p w:rsidR="00EC519E" w:rsidRPr="00EC519E" w:rsidRDefault="00EC519E" w:rsidP="001D09F7">
            <w:pPr>
              <w:rPr>
                <w:ins w:id="191" w:author="Savenko" w:date="2019-04-12T11:49:00Z"/>
                <w:sz w:val="24"/>
                <w:szCs w:val="24"/>
                <w:lang w:val="uk-UA"/>
                <w:rPrChange w:id="192" w:author="Savenko" w:date="2019-04-12T11:50:00Z">
                  <w:rPr>
                    <w:ins w:id="193" w:author="Savenko" w:date="2019-04-12T11:49:00Z"/>
                    <w:sz w:val="24"/>
                    <w:szCs w:val="24"/>
                  </w:rPr>
                </w:rPrChange>
              </w:rPr>
            </w:pPr>
          </w:p>
        </w:tc>
        <w:tc>
          <w:tcPr>
            <w:tcW w:w="1878" w:type="dxa"/>
            <w:tcBorders>
              <w:top w:val="single" w:sz="4" w:space="0" w:color="auto"/>
              <w:left w:val="single" w:sz="4" w:space="0" w:color="auto"/>
              <w:bottom w:val="single" w:sz="4" w:space="0" w:color="auto"/>
              <w:right w:val="single" w:sz="4" w:space="0" w:color="auto"/>
            </w:tcBorders>
            <w:vAlign w:val="center"/>
          </w:tcPr>
          <w:p w:rsidR="00EC519E" w:rsidRPr="00EC519E" w:rsidRDefault="00EC519E" w:rsidP="001D09F7">
            <w:pPr>
              <w:pStyle w:val="af"/>
              <w:ind w:left="3" w:right="3" w:firstLine="10"/>
              <w:jc w:val="left"/>
              <w:rPr>
                <w:ins w:id="194" w:author="Savenko" w:date="2019-04-12T11:49:00Z"/>
                <w:sz w:val="24"/>
                <w:szCs w:val="24"/>
                <w:lang w:val="uk-UA"/>
              </w:rPr>
            </w:pPr>
          </w:p>
        </w:tc>
      </w:tr>
    </w:tbl>
    <w:p w:rsidR="00EC519E" w:rsidRPr="00EC519E" w:rsidRDefault="00EC519E" w:rsidP="00EC519E">
      <w:pPr>
        <w:jc w:val="center"/>
        <w:rPr>
          <w:ins w:id="195" w:author="Savenko" w:date="2019-04-12T11:49:00Z"/>
          <w:b/>
          <w:bCs/>
          <w:sz w:val="24"/>
          <w:szCs w:val="24"/>
          <w:lang w:val="uk-UA"/>
          <w:rPrChange w:id="196" w:author="Savenko" w:date="2019-04-12T11:50:00Z">
            <w:rPr>
              <w:ins w:id="197" w:author="Savenko" w:date="2019-04-12T11:49:00Z"/>
              <w:b/>
              <w:bCs/>
              <w:sz w:val="24"/>
              <w:szCs w:val="24"/>
            </w:rPr>
          </w:rPrChange>
        </w:rPr>
      </w:pPr>
    </w:p>
    <w:p w:rsidR="00EC519E" w:rsidRPr="00EC519E" w:rsidRDefault="00EC519E" w:rsidP="00EC519E">
      <w:pPr>
        <w:jc w:val="center"/>
        <w:rPr>
          <w:ins w:id="198" w:author="Savenko" w:date="2019-04-12T11:49:00Z"/>
          <w:b/>
          <w:bCs/>
          <w:sz w:val="24"/>
          <w:szCs w:val="24"/>
          <w:lang w:val="uk-UA"/>
          <w:rPrChange w:id="199" w:author="Savenko" w:date="2019-04-12T11:50:00Z">
            <w:rPr>
              <w:ins w:id="200" w:author="Savenko" w:date="2019-04-12T11:49:00Z"/>
              <w:b/>
              <w:bCs/>
              <w:sz w:val="24"/>
              <w:szCs w:val="24"/>
            </w:rPr>
          </w:rPrChange>
        </w:rPr>
      </w:pPr>
    </w:p>
    <w:p w:rsidR="00EC519E" w:rsidRPr="00EC519E" w:rsidRDefault="00EC519E" w:rsidP="00EC519E">
      <w:pPr>
        <w:jc w:val="center"/>
        <w:rPr>
          <w:ins w:id="201" w:author="Savenko" w:date="2019-04-12T11:49:00Z"/>
          <w:b/>
          <w:bCs/>
          <w:sz w:val="24"/>
          <w:szCs w:val="24"/>
          <w:lang w:val="uk-UA"/>
          <w:rPrChange w:id="202" w:author="Savenko" w:date="2019-04-12T11:50:00Z">
            <w:rPr>
              <w:ins w:id="203" w:author="Savenko" w:date="2019-04-12T11:49:00Z"/>
              <w:b/>
              <w:bCs/>
              <w:sz w:val="24"/>
              <w:szCs w:val="24"/>
            </w:rPr>
          </w:rPrChange>
        </w:rPr>
      </w:pPr>
    </w:p>
    <w:p w:rsidR="00EC519E" w:rsidRPr="00EC519E" w:rsidRDefault="00EC519E" w:rsidP="00EC519E">
      <w:pPr>
        <w:jc w:val="center"/>
        <w:rPr>
          <w:ins w:id="204" w:author="Savenko" w:date="2019-04-12T11:49:00Z"/>
          <w:b/>
          <w:bCs/>
          <w:sz w:val="24"/>
          <w:szCs w:val="24"/>
          <w:lang w:val="uk-UA"/>
          <w:rPrChange w:id="205" w:author="Savenko" w:date="2019-04-12T11:50:00Z">
            <w:rPr>
              <w:ins w:id="206" w:author="Savenko" w:date="2019-04-12T11:49:00Z"/>
              <w:b/>
              <w:bCs/>
              <w:sz w:val="24"/>
              <w:szCs w:val="24"/>
            </w:rPr>
          </w:rPrChange>
        </w:rPr>
      </w:pPr>
    </w:p>
    <w:p w:rsidR="00EC519E" w:rsidRPr="00EC519E" w:rsidRDefault="00EC519E" w:rsidP="00EC519E">
      <w:pPr>
        <w:jc w:val="center"/>
        <w:rPr>
          <w:ins w:id="207" w:author="Savenko" w:date="2019-04-12T11:49:00Z"/>
          <w:b/>
          <w:bCs/>
          <w:sz w:val="24"/>
          <w:szCs w:val="24"/>
          <w:lang w:val="uk-UA"/>
          <w:rPrChange w:id="208" w:author="Savenko" w:date="2019-04-12T11:50:00Z">
            <w:rPr>
              <w:ins w:id="209" w:author="Savenko" w:date="2019-04-12T11:49:00Z"/>
              <w:b/>
              <w:bCs/>
              <w:sz w:val="24"/>
              <w:szCs w:val="24"/>
            </w:rPr>
          </w:rPrChange>
        </w:rPr>
      </w:pPr>
    </w:p>
    <w:p w:rsidR="00EC519E" w:rsidRPr="00EC519E" w:rsidRDefault="00EC519E" w:rsidP="00EC519E">
      <w:pPr>
        <w:jc w:val="center"/>
        <w:rPr>
          <w:ins w:id="210" w:author="Savenko" w:date="2019-04-12T11:49:00Z"/>
          <w:b/>
          <w:bCs/>
          <w:sz w:val="24"/>
          <w:szCs w:val="24"/>
          <w:lang w:val="uk-UA"/>
          <w:rPrChange w:id="211" w:author="Savenko" w:date="2019-04-12T11:50:00Z">
            <w:rPr>
              <w:ins w:id="212" w:author="Savenko" w:date="2019-04-12T11:49:00Z"/>
              <w:b/>
              <w:bCs/>
              <w:sz w:val="24"/>
              <w:szCs w:val="24"/>
            </w:rPr>
          </w:rPrChange>
        </w:rPr>
      </w:pPr>
    </w:p>
    <w:p w:rsidR="00EC519E" w:rsidRPr="00EC519E" w:rsidRDefault="00C34A6D" w:rsidP="00EC519E">
      <w:pPr>
        <w:spacing w:line="360" w:lineRule="auto"/>
        <w:rPr>
          <w:ins w:id="213" w:author="Savenko" w:date="2019-04-12T11:49:00Z"/>
          <w:sz w:val="26"/>
          <w:szCs w:val="26"/>
          <w:lang w:val="uk-UA"/>
          <w:rPrChange w:id="214" w:author="Savenko" w:date="2019-04-12T11:50:00Z">
            <w:rPr>
              <w:ins w:id="215" w:author="Savenko" w:date="2019-04-12T11:49:00Z"/>
              <w:sz w:val="26"/>
              <w:szCs w:val="26"/>
            </w:rPr>
          </w:rPrChange>
        </w:rPr>
      </w:pPr>
      <w:ins w:id="216" w:author="Savenko" w:date="2019-04-12T11:49:00Z">
        <w:r w:rsidRPr="00C34A6D">
          <w:rPr>
            <w:sz w:val="26"/>
            <w:szCs w:val="26"/>
            <w:lang w:val="uk-UA"/>
            <w:rPrChange w:id="217" w:author="Savenko" w:date="2019-04-12T11:50:00Z">
              <w:rPr>
                <w:sz w:val="26"/>
                <w:szCs w:val="26"/>
                <w:lang w:eastAsia="ar-SA"/>
              </w:rPr>
            </w:rPrChange>
          </w:rPr>
          <w:t xml:space="preserve">Рівень документа </w:t>
        </w:r>
        <w:r w:rsidRPr="00C34A6D">
          <w:rPr>
            <w:sz w:val="26"/>
            <w:szCs w:val="26"/>
            <w:lang w:val="uk-UA"/>
            <w:rPrChange w:id="218" w:author="Savenko" w:date="2019-04-12T11:50:00Z">
              <w:rPr>
                <w:sz w:val="26"/>
                <w:szCs w:val="26"/>
                <w:lang w:eastAsia="ar-SA"/>
              </w:rPr>
            </w:rPrChange>
          </w:rPr>
          <w:sym w:font="Symbol" w:char="F02D"/>
        </w:r>
        <w:r w:rsidRPr="00C34A6D">
          <w:rPr>
            <w:sz w:val="26"/>
            <w:szCs w:val="26"/>
            <w:lang w:val="uk-UA"/>
            <w:rPrChange w:id="219" w:author="Savenko" w:date="2019-04-12T11:50:00Z">
              <w:rPr>
                <w:sz w:val="26"/>
                <w:szCs w:val="26"/>
                <w:lang w:eastAsia="ar-SA"/>
              </w:rPr>
            </w:rPrChange>
          </w:rPr>
          <w:t xml:space="preserve"> 2а</w:t>
        </w:r>
      </w:ins>
    </w:p>
    <w:p w:rsidR="00EC519E" w:rsidRPr="00EC519E" w:rsidRDefault="00C34A6D" w:rsidP="00EC519E">
      <w:pPr>
        <w:spacing w:line="360" w:lineRule="auto"/>
        <w:rPr>
          <w:ins w:id="220" w:author="Savenko" w:date="2019-04-12T11:49:00Z"/>
          <w:sz w:val="26"/>
          <w:szCs w:val="26"/>
          <w:lang w:val="uk-UA"/>
          <w:rPrChange w:id="221" w:author="Savenko" w:date="2019-04-12T11:50:00Z">
            <w:rPr>
              <w:ins w:id="222" w:author="Savenko" w:date="2019-04-12T11:49:00Z"/>
              <w:sz w:val="26"/>
              <w:szCs w:val="26"/>
            </w:rPr>
          </w:rPrChange>
        </w:rPr>
      </w:pPr>
      <w:ins w:id="223" w:author="Savenko" w:date="2019-04-12T11:49:00Z">
        <w:r w:rsidRPr="00C34A6D">
          <w:rPr>
            <w:sz w:val="26"/>
            <w:szCs w:val="26"/>
            <w:lang w:val="uk-UA"/>
            <w:rPrChange w:id="224" w:author="Savenko" w:date="2019-04-12T11:50:00Z">
              <w:rPr>
                <w:sz w:val="26"/>
                <w:szCs w:val="26"/>
                <w:lang w:eastAsia="ar-SA"/>
              </w:rPr>
            </w:rPrChange>
          </w:rPr>
          <w:t xml:space="preserve">Плановий термін між ревізіями </w:t>
        </w:r>
        <w:r w:rsidRPr="00C34A6D">
          <w:rPr>
            <w:sz w:val="26"/>
            <w:szCs w:val="26"/>
            <w:lang w:val="uk-UA"/>
            <w:rPrChange w:id="225" w:author="Savenko" w:date="2019-04-12T11:50:00Z">
              <w:rPr>
                <w:sz w:val="26"/>
                <w:szCs w:val="26"/>
                <w:lang w:eastAsia="ar-SA"/>
              </w:rPr>
            </w:rPrChange>
          </w:rPr>
          <w:sym w:font="Symbol" w:char="F02D"/>
        </w:r>
        <w:r w:rsidRPr="00C34A6D">
          <w:rPr>
            <w:sz w:val="26"/>
            <w:szCs w:val="26"/>
            <w:lang w:val="uk-UA"/>
            <w:rPrChange w:id="226" w:author="Savenko" w:date="2019-04-12T11:50:00Z">
              <w:rPr>
                <w:sz w:val="26"/>
                <w:szCs w:val="26"/>
                <w:lang w:eastAsia="ar-SA"/>
              </w:rPr>
            </w:rPrChange>
          </w:rPr>
          <w:t xml:space="preserve"> 1 рік</w:t>
        </w:r>
      </w:ins>
    </w:p>
    <w:p w:rsidR="00EC519E" w:rsidRPr="00EC519E" w:rsidRDefault="007A5ED9" w:rsidP="00EC519E">
      <w:pPr>
        <w:pStyle w:val="a5"/>
        <w:spacing w:line="360" w:lineRule="auto"/>
        <w:rPr>
          <w:ins w:id="227" w:author="Savenko" w:date="2019-04-12T11:49:00Z"/>
          <w:b/>
          <w:bCs/>
          <w:sz w:val="26"/>
          <w:szCs w:val="26"/>
          <w:lang w:val="uk-UA"/>
          <w:rPrChange w:id="228" w:author="Savenko" w:date="2019-04-12T11:50:00Z">
            <w:rPr>
              <w:ins w:id="229" w:author="Savenko" w:date="2019-04-12T11:49:00Z"/>
              <w:b/>
              <w:bCs/>
              <w:sz w:val="26"/>
              <w:szCs w:val="26"/>
            </w:rPr>
          </w:rPrChange>
        </w:rPr>
      </w:pPr>
      <w:ins w:id="230" w:author="Savenko" w:date="2019-04-12T12:48:00Z">
        <w:r>
          <w:rPr>
            <w:b/>
            <w:bCs/>
            <w:sz w:val="26"/>
            <w:szCs w:val="26"/>
            <w:lang w:val="uk-UA"/>
          </w:rPr>
          <w:t>Контрольний</w:t>
        </w:r>
      </w:ins>
      <w:ins w:id="231" w:author="Savenko" w:date="2019-04-12T11:49:00Z">
        <w:r w:rsidR="00C34A6D" w:rsidRPr="00C34A6D">
          <w:rPr>
            <w:b/>
            <w:bCs/>
            <w:sz w:val="26"/>
            <w:szCs w:val="26"/>
            <w:lang w:val="uk-UA"/>
            <w:rPrChange w:id="232" w:author="Savenko" w:date="2019-04-12T11:50:00Z">
              <w:rPr>
                <w:b/>
                <w:bCs/>
                <w:sz w:val="26"/>
                <w:szCs w:val="26"/>
                <w:lang w:eastAsia="ar-SA"/>
              </w:rPr>
            </w:rPrChange>
          </w:rPr>
          <w:t xml:space="preserve"> примірник</w:t>
        </w:r>
      </w:ins>
    </w:p>
    <w:p w:rsidR="00EC519E" w:rsidRPr="00EC519E" w:rsidRDefault="00EC519E" w:rsidP="00EC519E">
      <w:pPr>
        <w:rPr>
          <w:ins w:id="233" w:author="Savenko" w:date="2019-04-12T11:49:00Z"/>
          <w:lang w:val="uk-UA"/>
          <w:rPrChange w:id="234" w:author="Savenko" w:date="2019-04-12T11:50:00Z">
            <w:rPr>
              <w:ins w:id="235" w:author="Savenko" w:date="2019-04-12T11:49:00Z"/>
              <w:lang w:val="en-US"/>
            </w:rPr>
          </w:rPrChange>
        </w:rPr>
      </w:pPr>
    </w:p>
    <w:p w:rsidR="00A9464F" w:rsidRPr="00EC519E" w:rsidDel="00EC519E" w:rsidRDefault="00C34A6D" w:rsidP="00EC519E">
      <w:pPr>
        <w:jc w:val="right"/>
        <w:rPr>
          <w:del w:id="236" w:author="Savenko" w:date="2019-04-12T11:49:00Z"/>
          <w:rFonts w:eastAsia="Calibri"/>
          <w:lang w:val="uk-UA"/>
        </w:rPr>
      </w:pPr>
      <w:del w:id="237" w:author="Savenko" w:date="2019-04-12T11:49:00Z">
        <w:r>
          <w:rPr>
            <w:rFonts w:eastAsia="Calibri"/>
            <w:sz w:val="24"/>
            <w:szCs w:val="24"/>
            <w:lang w:val="uk-UA"/>
            <w:rPrChange w:id="238" w:author="Savenko" w:date="2019-04-12T11:50:00Z">
              <w:rPr>
                <w:rFonts w:eastAsia="Calibri"/>
                <w:sz w:val="24"/>
                <w:szCs w:val="24"/>
                <w:lang w:val="uk-UA" w:eastAsia="ar-SA"/>
              </w:rPr>
            </w:rPrChange>
          </w:rPr>
          <w:delText>Ф 03.02 – 31)</w:delText>
        </w:r>
      </w:del>
    </w:p>
    <w:tbl>
      <w:tblPr>
        <w:tblW w:w="9648" w:type="dxa"/>
        <w:tblLook w:val="01E0" w:firstRow="1" w:lastRow="1" w:firstColumn="1" w:lastColumn="1" w:noHBand="0" w:noVBand="0"/>
      </w:tblPr>
      <w:tblGrid>
        <w:gridCol w:w="9761"/>
      </w:tblGrid>
      <w:tr w:rsidR="00A9464F" w:rsidRPr="00EC519E" w:rsidDel="00EC519E" w:rsidTr="00BD1723">
        <w:trPr>
          <w:del w:id="239" w:author="Savenko" w:date="2019-04-12T11:49:00Z"/>
        </w:trPr>
        <w:tc>
          <w:tcPr>
            <w:tcW w:w="9648" w:type="dxa"/>
          </w:tcPr>
          <w:p w:rsidR="00A9464F" w:rsidRPr="00EC519E" w:rsidDel="00EC519E" w:rsidRDefault="00A9464F" w:rsidP="00EC519E">
            <w:pPr>
              <w:jc w:val="right"/>
              <w:rPr>
                <w:del w:id="240" w:author="Savenko" w:date="2019-04-12T11:49:00Z"/>
                <w:rFonts w:eastAsia="Calibri"/>
                <w:sz w:val="24"/>
                <w:szCs w:val="24"/>
                <w:lang w:val="uk-UA"/>
              </w:rPr>
            </w:pPr>
          </w:p>
          <w:p w:rsidR="00A9464F" w:rsidRPr="00EC519E" w:rsidDel="00EC519E" w:rsidRDefault="00A9464F" w:rsidP="00EC519E">
            <w:pPr>
              <w:jc w:val="right"/>
              <w:rPr>
                <w:del w:id="241" w:author="Savenko" w:date="2019-04-12T11:49:00Z"/>
                <w:rFonts w:eastAsia="Calibri"/>
                <w:bCs/>
                <w:sz w:val="24"/>
                <w:szCs w:val="24"/>
                <w:lang w:val="uk-UA"/>
              </w:rPr>
            </w:pPr>
          </w:p>
          <w:p w:rsidR="00A9464F" w:rsidRPr="00EC519E" w:rsidDel="00EC519E" w:rsidRDefault="00A9464F" w:rsidP="00EC519E">
            <w:pPr>
              <w:jc w:val="right"/>
              <w:rPr>
                <w:del w:id="242" w:author="Savenko" w:date="2019-04-12T11:49:00Z"/>
                <w:rFonts w:eastAsia="Calibri"/>
                <w:bCs/>
                <w:sz w:val="24"/>
                <w:szCs w:val="24"/>
                <w:lang w:val="uk-UA"/>
              </w:rPr>
            </w:pPr>
          </w:p>
          <w:p w:rsidR="00A9464F" w:rsidRPr="00EC519E" w:rsidDel="00EC519E" w:rsidRDefault="00C34A6D" w:rsidP="00EC519E">
            <w:pPr>
              <w:jc w:val="right"/>
              <w:rPr>
                <w:del w:id="243" w:author="Savenko" w:date="2019-04-12T11:49:00Z"/>
                <w:rFonts w:eastAsia="Calibri"/>
                <w:bCs/>
                <w:sz w:val="24"/>
                <w:szCs w:val="24"/>
                <w:lang w:val="uk-UA"/>
              </w:rPr>
            </w:pPr>
            <w:del w:id="244" w:author="Savenko" w:date="2019-04-12T11:49:00Z">
              <w:r>
                <w:rPr>
                  <w:rFonts w:eastAsia="Calibri"/>
                  <w:bCs/>
                  <w:sz w:val="24"/>
                  <w:szCs w:val="24"/>
                  <w:lang w:val="uk-UA"/>
                  <w:rPrChange w:id="245" w:author="Savenko" w:date="2019-04-12T11:50:00Z">
                    <w:rPr>
                      <w:rFonts w:eastAsia="Calibri"/>
                      <w:bCs/>
                      <w:sz w:val="24"/>
                      <w:szCs w:val="24"/>
                      <w:lang w:val="uk-UA" w:eastAsia="ar-SA"/>
                    </w:rPr>
                  </w:rPrChange>
                </w:rPr>
                <w:delText>УЗГОДЖЕННЯ:</w:delText>
              </w:r>
            </w:del>
          </w:p>
          <w:p w:rsidR="00A9464F" w:rsidRPr="00EC519E" w:rsidDel="00EC519E" w:rsidRDefault="00A9464F" w:rsidP="00EC519E">
            <w:pPr>
              <w:jc w:val="right"/>
              <w:rPr>
                <w:del w:id="246" w:author="Savenko" w:date="2019-04-12T11:49:00Z"/>
                <w:rFonts w:eastAsia="Calibri"/>
                <w:bCs/>
                <w:sz w:val="24"/>
                <w:szCs w:val="24"/>
                <w:lang w:val="uk-UA"/>
              </w:rPr>
            </w:pPr>
          </w:p>
          <w:tbl>
            <w:tblPr>
              <w:tblW w:w="9535" w:type="dxa"/>
              <w:tblCellMar>
                <w:top w:w="55" w:type="dxa"/>
                <w:left w:w="55" w:type="dxa"/>
                <w:bottom w:w="55" w:type="dxa"/>
                <w:right w:w="55" w:type="dxa"/>
              </w:tblCellMar>
              <w:tblLook w:val="0000" w:firstRow="0" w:lastRow="0" w:firstColumn="0" w:lastColumn="0" w:noHBand="0" w:noVBand="0"/>
            </w:tblPr>
            <w:tblGrid>
              <w:gridCol w:w="1374"/>
              <w:gridCol w:w="1861"/>
              <w:gridCol w:w="1980"/>
              <w:gridCol w:w="3240"/>
              <w:gridCol w:w="1080"/>
              <w:tblGridChange w:id="247">
                <w:tblGrid>
                  <w:gridCol w:w="5"/>
                  <w:gridCol w:w="1369"/>
                  <w:gridCol w:w="5"/>
                  <w:gridCol w:w="1856"/>
                  <w:gridCol w:w="5"/>
                  <w:gridCol w:w="1975"/>
                  <w:gridCol w:w="5"/>
                  <w:gridCol w:w="3235"/>
                  <w:gridCol w:w="5"/>
                  <w:gridCol w:w="1075"/>
                  <w:gridCol w:w="5"/>
                </w:tblGrid>
              </w:tblGridChange>
            </w:tblGrid>
            <w:tr w:rsidR="00A9464F" w:rsidRPr="00EC519E" w:rsidDel="00EC519E" w:rsidTr="00BD1723">
              <w:trPr>
                <w:del w:id="248" w:author="Savenko" w:date="2019-04-12T11:49:00Z"/>
              </w:trPr>
              <w:tc>
                <w:tcPr>
                  <w:tcW w:w="1374" w:type="dxa"/>
                  <w:tcBorders>
                    <w:top w:val="single" w:sz="4" w:space="0" w:color="000000"/>
                    <w:left w:val="single" w:sz="4" w:space="0" w:color="000000"/>
                    <w:bottom w:val="single" w:sz="4" w:space="0" w:color="000000"/>
                  </w:tcBorders>
                </w:tcPr>
                <w:p w:rsidR="00A9464F" w:rsidRPr="00EC519E" w:rsidDel="00EC519E" w:rsidRDefault="00A9464F" w:rsidP="00EC519E">
                  <w:pPr>
                    <w:jc w:val="right"/>
                    <w:rPr>
                      <w:del w:id="249" w:author="Savenko" w:date="2019-04-12T11:49:00Z"/>
                      <w:rFonts w:eastAsia="Calibri"/>
                      <w:sz w:val="24"/>
                      <w:szCs w:val="24"/>
                      <w:lang w:val="uk-UA" w:eastAsia="ar-SA"/>
                    </w:rPr>
                  </w:pPr>
                </w:p>
              </w:tc>
              <w:tc>
                <w:tcPr>
                  <w:tcW w:w="1861" w:type="dxa"/>
                  <w:tcBorders>
                    <w:top w:val="single" w:sz="4" w:space="0" w:color="000000"/>
                    <w:left w:val="single" w:sz="4" w:space="0" w:color="000000"/>
                    <w:bottom w:val="single" w:sz="4" w:space="0" w:color="000000"/>
                  </w:tcBorders>
                </w:tcPr>
                <w:p w:rsidR="00A9464F" w:rsidRPr="00EC519E" w:rsidDel="00EC519E" w:rsidRDefault="00A9464F" w:rsidP="00EC519E">
                  <w:pPr>
                    <w:jc w:val="right"/>
                    <w:rPr>
                      <w:del w:id="250" w:author="Savenko" w:date="2019-04-12T11:49:00Z"/>
                      <w:rFonts w:eastAsia="Calibri"/>
                      <w:sz w:val="24"/>
                      <w:szCs w:val="24"/>
                      <w:lang w:val="uk-UA" w:eastAsia="ar-SA"/>
                    </w:rPr>
                  </w:pPr>
                  <w:del w:id="251" w:author="Savenko" w:date="2019-04-12T11:49:00Z">
                    <w:r w:rsidRPr="00EC519E" w:rsidDel="00EC519E">
                      <w:rPr>
                        <w:rFonts w:eastAsia="Calibri"/>
                        <w:sz w:val="24"/>
                        <w:szCs w:val="24"/>
                        <w:lang w:val="uk-UA" w:eastAsia="ar-SA"/>
                      </w:rPr>
                      <w:delText>Підпис</w:delText>
                    </w:r>
                  </w:del>
                </w:p>
              </w:tc>
              <w:tc>
                <w:tcPr>
                  <w:tcW w:w="1980" w:type="dxa"/>
                  <w:tcBorders>
                    <w:top w:val="single" w:sz="4" w:space="0" w:color="000000"/>
                    <w:left w:val="single" w:sz="4" w:space="0" w:color="000000"/>
                    <w:bottom w:val="single" w:sz="4" w:space="0" w:color="000000"/>
                  </w:tcBorders>
                </w:tcPr>
                <w:p w:rsidR="00A9464F" w:rsidRPr="00EC519E" w:rsidDel="00EC519E" w:rsidRDefault="00A9464F" w:rsidP="00EC519E">
                  <w:pPr>
                    <w:jc w:val="right"/>
                    <w:rPr>
                      <w:del w:id="252" w:author="Savenko" w:date="2019-04-12T11:49:00Z"/>
                      <w:rFonts w:eastAsia="Calibri"/>
                      <w:sz w:val="24"/>
                      <w:szCs w:val="24"/>
                      <w:lang w:val="uk-UA" w:eastAsia="ar-SA"/>
                    </w:rPr>
                  </w:pPr>
                  <w:del w:id="253" w:author="Savenko" w:date="2019-04-12T11:49:00Z">
                    <w:r w:rsidRPr="00EC519E" w:rsidDel="00EC519E">
                      <w:rPr>
                        <w:rFonts w:eastAsia="Calibri"/>
                        <w:sz w:val="24"/>
                        <w:szCs w:val="24"/>
                        <w:lang w:val="uk-UA" w:eastAsia="ar-SA"/>
                      </w:rPr>
                      <w:delText>Прізвище</w:delText>
                    </w:r>
                  </w:del>
                </w:p>
              </w:tc>
              <w:tc>
                <w:tcPr>
                  <w:tcW w:w="3240" w:type="dxa"/>
                  <w:tcBorders>
                    <w:top w:val="single" w:sz="4" w:space="0" w:color="000000"/>
                    <w:left w:val="single" w:sz="4" w:space="0" w:color="000000"/>
                    <w:bottom w:val="single" w:sz="4" w:space="0" w:color="000000"/>
                  </w:tcBorders>
                </w:tcPr>
                <w:p w:rsidR="00A9464F" w:rsidRPr="00EC519E" w:rsidDel="00EC519E" w:rsidRDefault="00A9464F" w:rsidP="00EC519E">
                  <w:pPr>
                    <w:jc w:val="right"/>
                    <w:rPr>
                      <w:del w:id="254" w:author="Savenko" w:date="2019-04-12T11:49:00Z"/>
                      <w:rFonts w:eastAsia="Calibri"/>
                      <w:sz w:val="24"/>
                      <w:szCs w:val="24"/>
                      <w:lang w:val="uk-UA" w:eastAsia="ar-SA"/>
                    </w:rPr>
                  </w:pPr>
                  <w:del w:id="255" w:author="Savenko" w:date="2019-04-12T11:49:00Z">
                    <w:r w:rsidRPr="00EC519E" w:rsidDel="00EC519E">
                      <w:rPr>
                        <w:rFonts w:eastAsia="Calibri"/>
                        <w:sz w:val="24"/>
                        <w:szCs w:val="24"/>
                        <w:lang w:val="uk-UA" w:eastAsia="ar-SA"/>
                      </w:rPr>
                      <w:delText>Посада</w:delText>
                    </w:r>
                  </w:del>
                </w:p>
              </w:tc>
              <w:tc>
                <w:tcPr>
                  <w:tcW w:w="1080" w:type="dxa"/>
                  <w:tcBorders>
                    <w:top w:val="single" w:sz="4" w:space="0" w:color="000000"/>
                    <w:left w:val="single" w:sz="4" w:space="0" w:color="000000"/>
                    <w:bottom w:val="single" w:sz="4" w:space="0" w:color="000000"/>
                    <w:right w:val="single" w:sz="4" w:space="0" w:color="000000"/>
                  </w:tcBorders>
                </w:tcPr>
                <w:p w:rsidR="00A9464F" w:rsidRPr="00EC519E" w:rsidDel="00EC519E" w:rsidRDefault="00A9464F" w:rsidP="00EC519E">
                  <w:pPr>
                    <w:jc w:val="right"/>
                    <w:rPr>
                      <w:del w:id="256" w:author="Savenko" w:date="2019-04-12T11:49:00Z"/>
                      <w:rFonts w:eastAsia="Calibri"/>
                      <w:sz w:val="24"/>
                      <w:szCs w:val="24"/>
                      <w:lang w:val="uk-UA" w:eastAsia="ar-SA"/>
                    </w:rPr>
                  </w:pPr>
                  <w:del w:id="257" w:author="Savenko" w:date="2019-04-12T11:49:00Z">
                    <w:r w:rsidRPr="00EC519E" w:rsidDel="00EC519E">
                      <w:rPr>
                        <w:rFonts w:eastAsia="Calibri"/>
                        <w:sz w:val="24"/>
                        <w:szCs w:val="24"/>
                        <w:lang w:val="uk-UA" w:eastAsia="ar-SA"/>
                      </w:rPr>
                      <w:delText>Дата</w:delText>
                    </w:r>
                  </w:del>
                </w:p>
              </w:tc>
            </w:tr>
            <w:tr w:rsidR="00A9464F" w:rsidRPr="00EC519E" w:rsidDel="00EC519E" w:rsidTr="00836430">
              <w:tblPrEx>
                <w:tblW w:w="9535" w:type="dxa"/>
                <w:tblCellMar>
                  <w:top w:w="55" w:type="dxa"/>
                  <w:left w:w="55" w:type="dxa"/>
                  <w:bottom w:w="55" w:type="dxa"/>
                  <w:right w:w="55" w:type="dxa"/>
                </w:tblCellMar>
                <w:tblLook w:val="0000" w:firstRow="0" w:lastRow="0" w:firstColumn="0" w:lastColumn="0" w:noHBand="0" w:noVBand="0"/>
                <w:tblPrExChange w:id="258" w:author="Savenko" w:date="2019-04-10T08:35:00Z">
                  <w:tblPrEx>
                    <w:tblW w:w="9535" w:type="dxa"/>
                    <w:tblCellMar>
                      <w:top w:w="55" w:type="dxa"/>
                      <w:left w:w="55" w:type="dxa"/>
                      <w:bottom w:w="55" w:type="dxa"/>
                      <w:right w:w="55" w:type="dxa"/>
                    </w:tblCellMar>
                    <w:tblLook w:val="0000" w:firstRow="0" w:lastRow="0" w:firstColumn="0" w:lastColumn="0" w:noHBand="0" w:noVBand="0"/>
                  </w:tblPrEx>
                </w:tblPrExChange>
              </w:tblPrEx>
              <w:trPr>
                <w:del w:id="259" w:author="Savenko" w:date="2019-04-12T11:49:00Z"/>
                <w:trPrChange w:id="260" w:author="Savenko" w:date="2019-04-10T08:35:00Z">
                  <w:trPr>
                    <w:gridAfter w:val="0"/>
                  </w:trPr>
                </w:trPrChange>
              </w:trPr>
              <w:tc>
                <w:tcPr>
                  <w:tcW w:w="1374" w:type="dxa"/>
                  <w:tcBorders>
                    <w:top w:val="single" w:sz="4" w:space="0" w:color="000000"/>
                    <w:left w:val="single" w:sz="4" w:space="0" w:color="000000"/>
                    <w:bottom w:val="single" w:sz="4" w:space="0" w:color="000000"/>
                  </w:tcBorders>
                  <w:vAlign w:val="center"/>
                  <w:tcPrChange w:id="261" w:author="Savenko" w:date="2019-04-10T08:35:00Z">
                    <w:tcPr>
                      <w:tcW w:w="1374" w:type="dxa"/>
                      <w:gridSpan w:val="2"/>
                      <w:tcBorders>
                        <w:top w:val="single" w:sz="4" w:space="0" w:color="000000"/>
                        <w:left w:val="single" w:sz="4" w:space="0" w:color="000000"/>
                        <w:bottom w:val="single" w:sz="4" w:space="0" w:color="000000"/>
                      </w:tcBorders>
                    </w:tcPr>
                  </w:tcPrChange>
                </w:tcPr>
                <w:p w:rsidR="00E44CB3" w:rsidRDefault="00A9464F">
                  <w:pPr>
                    <w:jc w:val="right"/>
                    <w:rPr>
                      <w:del w:id="262" w:author="Savenko" w:date="2019-04-12T11:49:00Z"/>
                      <w:rFonts w:eastAsia="Calibri"/>
                      <w:sz w:val="24"/>
                      <w:szCs w:val="24"/>
                      <w:lang w:val="uk-UA" w:eastAsia="ar-SA"/>
                    </w:rPr>
                    <w:pPrChange w:id="263" w:author="Savenko" w:date="2019-04-10T08:35:00Z">
                      <w:pPr>
                        <w:suppressLineNumbers/>
                        <w:ind w:left="3" w:right="3" w:firstLine="10"/>
                        <w:jc w:val="both"/>
                      </w:pPr>
                    </w:pPrChange>
                  </w:pPr>
                  <w:del w:id="264" w:author="Savenko" w:date="2019-04-12T11:49:00Z">
                    <w:r w:rsidRPr="00EC519E" w:rsidDel="00EC519E">
                      <w:rPr>
                        <w:rFonts w:eastAsia="Calibri"/>
                        <w:sz w:val="24"/>
                        <w:szCs w:val="24"/>
                        <w:lang w:val="uk-UA" w:eastAsia="ar-SA"/>
                      </w:rPr>
                      <w:delText>Розробник</w:delText>
                    </w:r>
                  </w:del>
                </w:p>
              </w:tc>
              <w:tc>
                <w:tcPr>
                  <w:tcW w:w="1861" w:type="dxa"/>
                  <w:tcBorders>
                    <w:top w:val="single" w:sz="4" w:space="0" w:color="000000"/>
                    <w:left w:val="single" w:sz="4" w:space="0" w:color="000000"/>
                    <w:bottom w:val="single" w:sz="4" w:space="0" w:color="000000"/>
                  </w:tcBorders>
                  <w:vAlign w:val="center"/>
                  <w:tcPrChange w:id="265" w:author="Savenko" w:date="2019-04-10T08:35:00Z">
                    <w:tcPr>
                      <w:tcW w:w="1861" w:type="dxa"/>
                      <w:gridSpan w:val="2"/>
                      <w:tcBorders>
                        <w:top w:val="single" w:sz="4" w:space="0" w:color="000000"/>
                        <w:left w:val="single" w:sz="4" w:space="0" w:color="000000"/>
                        <w:bottom w:val="single" w:sz="4" w:space="0" w:color="000000"/>
                      </w:tcBorders>
                    </w:tcPr>
                  </w:tcPrChange>
                </w:tcPr>
                <w:p w:rsidR="00E44CB3" w:rsidRDefault="00E44CB3">
                  <w:pPr>
                    <w:jc w:val="right"/>
                    <w:rPr>
                      <w:del w:id="266" w:author="Savenko" w:date="2019-04-12T11:49:00Z"/>
                      <w:rFonts w:eastAsia="Calibri"/>
                      <w:sz w:val="24"/>
                      <w:szCs w:val="24"/>
                      <w:lang w:val="uk-UA" w:eastAsia="ar-SA"/>
                    </w:rPr>
                    <w:pPrChange w:id="267" w:author="Savenko" w:date="2019-04-10T08:35:00Z">
                      <w:pPr>
                        <w:suppressLineNumbers/>
                        <w:ind w:left="3" w:right="3" w:firstLine="10"/>
                        <w:jc w:val="both"/>
                      </w:pPr>
                    </w:pPrChange>
                  </w:pPr>
                </w:p>
              </w:tc>
              <w:tc>
                <w:tcPr>
                  <w:tcW w:w="1980" w:type="dxa"/>
                  <w:tcBorders>
                    <w:top w:val="single" w:sz="4" w:space="0" w:color="000000"/>
                    <w:left w:val="single" w:sz="4" w:space="0" w:color="000000"/>
                    <w:bottom w:val="single" w:sz="4" w:space="0" w:color="000000"/>
                  </w:tcBorders>
                  <w:vAlign w:val="center"/>
                  <w:tcPrChange w:id="268" w:author="Savenko" w:date="2019-04-10T08:35:00Z">
                    <w:tcPr>
                      <w:tcW w:w="1980" w:type="dxa"/>
                      <w:gridSpan w:val="2"/>
                      <w:tcBorders>
                        <w:top w:val="single" w:sz="4" w:space="0" w:color="000000"/>
                        <w:left w:val="single" w:sz="4" w:space="0" w:color="000000"/>
                        <w:bottom w:val="single" w:sz="4" w:space="0" w:color="000000"/>
                      </w:tcBorders>
                    </w:tcPr>
                  </w:tcPrChange>
                </w:tcPr>
                <w:p w:rsidR="00E44CB3" w:rsidRDefault="00A9464F">
                  <w:pPr>
                    <w:jc w:val="right"/>
                    <w:rPr>
                      <w:del w:id="269" w:author="Savenko" w:date="2019-04-12T11:49:00Z"/>
                      <w:rFonts w:eastAsia="Calibri"/>
                      <w:sz w:val="24"/>
                      <w:szCs w:val="24"/>
                      <w:lang w:val="uk-UA" w:eastAsia="ar-SA"/>
                    </w:rPr>
                    <w:pPrChange w:id="270" w:author="Savenko" w:date="2019-04-10T08:35:00Z">
                      <w:pPr>
                        <w:suppressLineNumbers/>
                        <w:ind w:left="3" w:right="3" w:firstLine="10"/>
                        <w:jc w:val="both"/>
                      </w:pPr>
                    </w:pPrChange>
                  </w:pPr>
                  <w:del w:id="271" w:author="Savenko" w:date="2019-04-12T11:49:00Z">
                    <w:r w:rsidRPr="00EC519E" w:rsidDel="00EC519E">
                      <w:rPr>
                        <w:rFonts w:eastAsia="Calibri"/>
                        <w:sz w:val="24"/>
                        <w:szCs w:val="24"/>
                        <w:lang w:val="uk-UA" w:eastAsia="ar-SA"/>
                      </w:rPr>
                      <w:delText>О. Білоус</w:delText>
                    </w:r>
                  </w:del>
                </w:p>
              </w:tc>
              <w:tc>
                <w:tcPr>
                  <w:tcW w:w="3240" w:type="dxa"/>
                  <w:tcBorders>
                    <w:top w:val="single" w:sz="4" w:space="0" w:color="000000"/>
                    <w:left w:val="single" w:sz="4" w:space="0" w:color="000000"/>
                    <w:bottom w:val="single" w:sz="4" w:space="0" w:color="000000"/>
                  </w:tcBorders>
                  <w:vAlign w:val="center"/>
                  <w:tcPrChange w:id="272" w:author="Savenko" w:date="2019-04-10T08:35:00Z">
                    <w:tcPr>
                      <w:tcW w:w="3240" w:type="dxa"/>
                      <w:gridSpan w:val="2"/>
                      <w:tcBorders>
                        <w:top w:val="single" w:sz="4" w:space="0" w:color="000000"/>
                        <w:left w:val="single" w:sz="4" w:space="0" w:color="000000"/>
                        <w:bottom w:val="single" w:sz="4" w:space="0" w:color="000000"/>
                      </w:tcBorders>
                    </w:tcPr>
                  </w:tcPrChange>
                </w:tcPr>
                <w:p w:rsidR="00A9464F" w:rsidRPr="00EC519E" w:rsidDel="00EC519E" w:rsidRDefault="00A9464F" w:rsidP="00EC519E">
                  <w:pPr>
                    <w:jc w:val="right"/>
                    <w:rPr>
                      <w:del w:id="273" w:author="Savenko" w:date="2019-04-12T11:49:00Z"/>
                      <w:rFonts w:eastAsia="Calibri"/>
                      <w:sz w:val="24"/>
                      <w:szCs w:val="24"/>
                      <w:lang w:val="uk-UA" w:eastAsia="ar-SA"/>
                    </w:rPr>
                  </w:pPr>
                  <w:del w:id="274" w:author="Savenko" w:date="2019-04-12T11:49:00Z">
                    <w:r w:rsidRPr="00EC519E" w:rsidDel="00EC519E">
                      <w:rPr>
                        <w:rFonts w:eastAsia="Calibri"/>
                        <w:sz w:val="24"/>
                        <w:szCs w:val="24"/>
                        <w:lang w:val="uk-UA" w:eastAsia="ar-SA"/>
                      </w:rPr>
                      <w:delText>Начальник відділу моніторингу якості вищої освіти</w:delText>
                    </w:r>
                  </w:del>
                </w:p>
              </w:tc>
              <w:tc>
                <w:tcPr>
                  <w:tcW w:w="1080" w:type="dxa"/>
                  <w:tcBorders>
                    <w:left w:val="single" w:sz="4" w:space="0" w:color="000000"/>
                    <w:bottom w:val="single" w:sz="4" w:space="0" w:color="000000"/>
                    <w:right w:val="single" w:sz="4" w:space="0" w:color="000000"/>
                  </w:tcBorders>
                  <w:tcPrChange w:id="275" w:author="Savenko" w:date="2019-04-10T08:35:00Z">
                    <w:tcPr>
                      <w:tcW w:w="1080" w:type="dxa"/>
                      <w:gridSpan w:val="2"/>
                      <w:tcBorders>
                        <w:left w:val="single" w:sz="4" w:space="0" w:color="000000"/>
                        <w:bottom w:val="single" w:sz="4" w:space="0" w:color="000000"/>
                        <w:right w:val="single" w:sz="4" w:space="0" w:color="000000"/>
                      </w:tcBorders>
                    </w:tcPr>
                  </w:tcPrChange>
                </w:tcPr>
                <w:p w:rsidR="00A9464F" w:rsidRPr="00EC519E" w:rsidDel="00EC519E" w:rsidRDefault="00A9464F" w:rsidP="00EC519E">
                  <w:pPr>
                    <w:jc w:val="right"/>
                    <w:rPr>
                      <w:del w:id="276" w:author="Savenko" w:date="2019-04-12T11:49:00Z"/>
                      <w:rFonts w:eastAsia="Calibri"/>
                      <w:sz w:val="24"/>
                      <w:szCs w:val="24"/>
                      <w:lang w:val="uk-UA" w:eastAsia="ar-SA"/>
                    </w:rPr>
                  </w:pPr>
                </w:p>
              </w:tc>
            </w:tr>
            <w:tr w:rsidR="00A9464F" w:rsidRPr="00EC519E" w:rsidDel="00EC519E" w:rsidTr="00836430">
              <w:tblPrEx>
                <w:tblW w:w="9535" w:type="dxa"/>
                <w:tblCellMar>
                  <w:top w:w="55" w:type="dxa"/>
                  <w:left w:w="55" w:type="dxa"/>
                  <w:bottom w:w="55" w:type="dxa"/>
                  <w:right w:w="55" w:type="dxa"/>
                </w:tblCellMar>
                <w:tblLook w:val="0000" w:firstRow="0" w:lastRow="0" w:firstColumn="0" w:lastColumn="0" w:noHBand="0" w:noVBand="0"/>
                <w:tblPrExChange w:id="277" w:author="Savenko" w:date="2019-04-10T08:35:00Z">
                  <w:tblPrEx>
                    <w:tblW w:w="9535" w:type="dxa"/>
                    <w:tblCellMar>
                      <w:top w:w="55" w:type="dxa"/>
                      <w:left w:w="55" w:type="dxa"/>
                      <w:bottom w:w="55" w:type="dxa"/>
                      <w:right w:w="55" w:type="dxa"/>
                    </w:tblCellMar>
                    <w:tblLook w:val="0000" w:firstRow="0" w:lastRow="0" w:firstColumn="0" w:lastColumn="0" w:noHBand="0" w:noVBand="0"/>
                  </w:tblPrEx>
                </w:tblPrExChange>
              </w:tblPrEx>
              <w:trPr>
                <w:del w:id="278" w:author="Savenko" w:date="2019-04-12T11:49:00Z"/>
                <w:trPrChange w:id="279" w:author="Savenko" w:date="2019-04-10T08:35:00Z">
                  <w:trPr>
                    <w:gridAfter w:val="0"/>
                  </w:trPr>
                </w:trPrChange>
              </w:trPr>
              <w:tc>
                <w:tcPr>
                  <w:tcW w:w="1374" w:type="dxa"/>
                  <w:tcBorders>
                    <w:top w:val="single" w:sz="4" w:space="0" w:color="000000"/>
                    <w:left w:val="single" w:sz="4" w:space="0" w:color="000000"/>
                    <w:bottom w:val="single" w:sz="4" w:space="0" w:color="000000"/>
                  </w:tcBorders>
                  <w:vAlign w:val="center"/>
                  <w:tcPrChange w:id="280" w:author="Savenko" w:date="2019-04-10T08:35:00Z">
                    <w:tcPr>
                      <w:tcW w:w="1374" w:type="dxa"/>
                      <w:gridSpan w:val="2"/>
                      <w:tcBorders>
                        <w:top w:val="single" w:sz="4" w:space="0" w:color="000000"/>
                        <w:left w:val="single" w:sz="4" w:space="0" w:color="000000"/>
                        <w:bottom w:val="single" w:sz="4" w:space="0" w:color="000000"/>
                      </w:tcBorders>
                    </w:tcPr>
                  </w:tcPrChange>
                </w:tcPr>
                <w:p w:rsidR="00E44CB3" w:rsidRDefault="00A9464F">
                  <w:pPr>
                    <w:jc w:val="right"/>
                    <w:rPr>
                      <w:del w:id="281" w:author="Savenko" w:date="2019-04-12T11:49:00Z"/>
                      <w:rFonts w:eastAsia="Calibri"/>
                      <w:sz w:val="24"/>
                      <w:szCs w:val="24"/>
                      <w:lang w:val="uk-UA" w:eastAsia="ar-SA"/>
                    </w:rPr>
                    <w:pPrChange w:id="282" w:author="Savenko" w:date="2019-04-10T08:35:00Z">
                      <w:pPr>
                        <w:suppressLineNumbers/>
                        <w:ind w:left="3" w:right="3" w:firstLine="10"/>
                        <w:jc w:val="both"/>
                      </w:pPr>
                    </w:pPrChange>
                  </w:pPr>
                  <w:del w:id="283" w:author="Savenko" w:date="2019-04-12T11:49:00Z">
                    <w:r w:rsidRPr="00EC519E" w:rsidDel="00EC519E">
                      <w:rPr>
                        <w:rFonts w:eastAsia="Calibri"/>
                        <w:sz w:val="24"/>
                        <w:szCs w:val="24"/>
                        <w:lang w:val="uk-UA" w:eastAsia="ar-SA"/>
                      </w:rPr>
                      <w:delText>Розробник</w:delText>
                    </w:r>
                  </w:del>
                </w:p>
              </w:tc>
              <w:tc>
                <w:tcPr>
                  <w:tcW w:w="1861" w:type="dxa"/>
                  <w:tcBorders>
                    <w:top w:val="single" w:sz="4" w:space="0" w:color="000000"/>
                    <w:left w:val="single" w:sz="4" w:space="0" w:color="000000"/>
                    <w:bottom w:val="single" w:sz="4" w:space="0" w:color="000000"/>
                  </w:tcBorders>
                  <w:vAlign w:val="center"/>
                  <w:tcPrChange w:id="284" w:author="Savenko" w:date="2019-04-10T08:35:00Z">
                    <w:tcPr>
                      <w:tcW w:w="1861" w:type="dxa"/>
                      <w:gridSpan w:val="2"/>
                      <w:tcBorders>
                        <w:top w:val="single" w:sz="4" w:space="0" w:color="000000"/>
                        <w:left w:val="single" w:sz="4" w:space="0" w:color="000000"/>
                        <w:bottom w:val="single" w:sz="4" w:space="0" w:color="000000"/>
                      </w:tcBorders>
                    </w:tcPr>
                  </w:tcPrChange>
                </w:tcPr>
                <w:p w:rsidR="00E44CB3" w:rsidRDefault="00E44CB3">
                  <w:pPr>
                    <w:jc w:val="right"/>
                    <w:rPr>
                      <w:del w:id="285" w:author="Savenko" w:date="2019-04-12T11:49:00Z"/>
                      <w:rFonts w:eastAsia="Calibri"/>
                      <w:sz w:val="24"/>
                      <w:szCs w:val="24"/>
                      <w:lang w:val="uk-UA" w:eastAsia="ar-SA"/>
                    </w:rPr>
                    <w:pPrChange w:id="286" w:author="Savenko" w:date="2019-04-10T08:35:00Z">
                      <w:pPr>
                        <w:suppressLineNumbers/>
                        <w:ind w:left="3" w:right="3" w:firstLine="10"/>
                        <w:jc w:val="both"/>
                      </w:pPr>
                    </w:pPrChange>
                  </w:pPr>
                </w:p>
              </w:tc>
              <w:tc>
                <w:tcPr>
                  <w:tcW w:w="1980" w:type="dxa"/>
                  <w:tcBorders>
                    <w:top w:val="single" w:sz="4" w:space="0" w:color="000000"/>
                    <w:left w:val="single" w:sz="4" w:space="0" w:color="000000"/>
                    <w:bottom w:val="single" w:sz="4" w:space="0" w:color="000000"/>
                  </w:tcBorders>
                  <w:vAlign w:val="center"/>
                  <w:tcPrChange w:id="287" w:author="Savenko" w:date="2019-04-10T08:35:00Z">
                    <w:tcPr>
                      <w:tcW w:w="1980" w:type="dxa"/>
                      <w:gridSpan w:val="2"/>
                      <w:tcBorders>
                        <w:top w:val="single" w:sz="4" w:space="0" w:color="000000"/>
                        <w:left w:val="single" w:sz="4" w:space="0" w:color="000000"/>
                        <w:bottom w:val="single" w:sz="4" w:space="0" w:color="000000"/>
                      </w:tcBorders>
                    </w:tcPr>
                  </w:tcPrChange>
                </w:tcPr>
                <w:p w:rsidR="00E44CB3" w:rsidRDefault="00A9464F">
                  <w:pPr>
                    <w:jc w:val="right"/>
                    <w:rPr>
                      <w:del w:id="288" w:author="Savenko" w:date="2019-04-12T11:49:00Z"/>
                      <w:rFonts w:eastAsia="Calibri"/>
                      <w:sz w:val="24"/>
                      <w:szCs w:val="24"/>
                      <w:lang w:val="uk-UA" w:eastAsia="ar-SA"/>
                    </w:rPr>
                    <w:pPrChange w:id="289" w:author="Savenko" w:date="2019-04-10T08:35:00Z">
                      <w:pPr>
                        <w:suppressLineNumbers/>
                        <w:ind w:left="3" w:right="3" w:firstLine="10"/>
                        <w:jc w:val="both"/>
                      </w:pPr>
                    </w:pPrChange>
                  </w:pPr>
                  <w:del w:id="290" w:author="Savenko" w:date="2019-04-12T11:49:00Z">
                    <w:r w:rsidRPr="00EC519E" w:rsidDel="00EC519E">
                      <w:rPr>
                        <w:rFonts w:eastAsia="Calibri"/>
                        <w:sz w:val="24"/>
                        <w:szCs w:val="24"/>
                        <w:lang w:val="uk-UA" w:eastAsia="ar-SA"/>
                      </w:rPr>
                      <w:delText>О.Безнос</w:delText>
                    </w:r>
                  </w:del>
                </w:p>
              </w:tc>
              <w:tc>
                <w:tcPr>
                  <w:tcW w:w="3240" w:type="dxa"/>
                  <w:tcBorders>
                    <w:top w:val="single" w:sz="4" w:space="0" w:color="000000"/>
                    <w:left w:val="single" w:sz="4" w:space="0" w:color="000000"/>
                    <w:bottom w:val="single" w:sz="4" w:space="0" w:color="000000"/>
                  </w:tcBorders>
                  <w:vAlign w:val="center"/>
                  <w:tcPrChange w:id="291" w:author="Savenko" w:date="2019-04-10T08:35:00Z">
                    <w:tcPr>
                      <w:tcW w:w="3240" w:type="dxa"/>
                      <w:gridSpan w:val="2"/>
                      <w:tcBorders>
                        <w:top w:val="single" w:sz="4" w:space="0" w:color="000000"/>
                        <w:left w:val="single" w:sz="4" w:space="0" w:color="000000"/>
                        <w:bottom w:val="single" w:sz="4" w:space="0" w:color="000000"/>
                      </w:tcBorders>
                    </w:tcPr>
                  </w:tcPrChange>
                </w:tcPr>
                <w:p w:rsidR="00A9464F" w:rsidRPr="00EC519E" w:rsidDel="00EC519E" w:rsidRDefault="00A9464F" w:rsidP="00EC519E">
                  <w:pPr>
                    <w:jc w:val="right"/>
                    <w:rPr>
                      <w:del w:id="292" w:author="Savenko" w:date="2019-04-12T11:49:00Z"/>
                      <w:rFonts w:eastAsia="Calibri"/>
                      <w:sz w:val="24"/>
                      <w:szCs w:val="24"/>
                      <w:lang w:val="uk-UA" w:eastAsia="ar-SA"/>
                    </w:rPr>
                  </w:pPr>
                  <w:del w:id="293" w:author="Savenko" w:date="2019-04-12T11:49:00Z">
                    <w:r w:rsidRPr="00EC519E" w:rsidDel="00EC519E">
                      <w:rPr>
                        <w:rFonts w:eastAsia="Calibri"/>
                        <w:sz w:val="24"/>
                        <w:szCs w:val="24"/>
                        <w:lang w:val="uk-UA" w:eastAsia="ar-SA"/>
                      </w:rPr>
                      <w:delText>Заступник начальника відділу моніторингу якості вищої освіти</w:delText>
                    </w:r>
                  </w:del>
                </w:p>
              </w:tc>
              <w:tc>
                <w:tcPr>
                  <w:tcW w:w="1080" w:type="dxa"/>
                  <w:tcBorders>
                    <w:left w:val="single" w:sz="4" w:space="0" w:color="000000"/>
                    <w:bottom w:val="single" w:sz="4" w:space="0" w:color="000000"/>
                    <w:right w:val="single" w:sz="4" w:space="0" w:color="000000"/>
                  </w:tcBorders>
                  <w:tcPrChange w:id="294" w:author="Savenko" w:date="2019-04-10T08:35:00Z">
                    <w:tcPr>
                      <w:tcW w:w="1080" w:type="dxa"/>
                      <w:gridSpan w:val="2"/>
                      <w:tcBorders>
                        <w:left w:val="single" w:sz="4" w:space="0" w:color="000000"/>
                        <w:bottom w:val="single" w:sz="4" w:space="0" w:color="000000"/>
                        <w:right w:val="single" w:sz="4" w:space="0" w:color="000000"/>
                      </w:tcBorders>
                    </w:tcPr>
                  </w:tcPrChange>
                </w:tcPr>
                <w:p w:rsidR="00A9464F" w:rsidRPr="00EC519E" w:rsidDel="00EC519E" w:rsidRDefault="00A9464F" w:rsidP="00EC519E">
                  <w:pPr>
                    <w:jc w:val="right"/>
                    <w:rPr>
                      <w:del w:id="295" w:author="Savenko" w:date="2019-04-12T11:49:00Z"/>
                      <w:rFonts w:eastAsia="Calibri"/>
                      <w:sz w:val="24"/>
                      <w:szCs w:val="24"/>
                      <w:lang w:val="uk-UA" w:eastAsia="ar-SA"/>
                    </w:rPr>
                  </w:pPr>
                </w:p>
              </w:tc>
            </w:tr>
            <w:tr w:rsidR="005668F2" w:rsidRPr="00EC519E" w:rsidDel="00EC519E" w:rsidTr="00836430">
              <w:tblPrEx>
                <w:tblW w:w="9535" w:type="dxa"/>
                <w:tblCellMar>
                  <w:top w:w="55" w:type="dxa"/>
                  <w:left w:w="55" w:type="dxa"/>
                  <w:bottom w:w="55" w:type="dxa"/>
                  <w:right w:w="55" w:type="dxa"/>
                </w:tblCellMar>
                <w:tblLook w:val="0000" w:firstRow="0" w:lastRow="0" w:firstColumn="0" w:lastColumn="0" w:noHBand="0" w:noVBand="0"/>
                <w:tblPrExChange w:id="296" w:author="Savenko" w:date="2019-04-10T08:35:00Z">
                  <w:tblPrEx>
                    <w:tblW w:w="9535" w:type="dxa"/>
                    <w:tblCellMar>
                      <w:top w:w="55" w:type="dxa"/>
                      <w:left w:w="55" w:type="dxa"/>
                      <w:bottom w:w="55" w:type="dxa"/>
                      <w:right w:w="55" w:type="dxa"/>
                    </w:tblCellMar>
                    <w:tblLook w:val="0000" w:firstRow="0" w:lastRow="0" w:firstColumn="0" w:lastColumn="0" w:noHBand="0" w:noVBand="0"/>
                  </w:tblPrEx>
                </w:tblPrExChange>
              </w:tblPrEx>
              <w:trPr>
                <w:trHeight w:val="512"/>
                <w:del w:id="297" w:author="Savenko" w:date="2019-04-12T11:49:00Z"/>
                <w:trPrChange w:id="298" w:author="Savenko" w:date="2019-04-10T08:35:00Z">
                  <w:trPr>
                    <w:gridAfter w:val="0"/>
                    <w:trHeight w:val="512"/>
                  </w:trPr>
                </w:trPrChange>
              </w:trPr>
              <w:tc>
                <w:tcPr>
                  <w:tcW w:w="1374" w:type="dxa"/>
                  <w:tcBorders>
                    <w:top w:val="single" w:sz="4" w:space="0" w:color="000000"/>
                    <w:left w:val="single" w:sz="4" w:space="0" w:color="000000"/>
                    <w:bottom w:val="single" w:sz="4" w:space="0" w:color="000000"/>
                  </w:tcBorders>
                  <w:vAlign w:val="center"/>
                  <w:tcPrChange w:id="299" w:author="Savenko" w:date="2019-04-10T08:35:00Z">
                    <w:tcPr>
                      <w:tcW w:w="1374" w:type="dxa"/>
                      <w:gridSpan w:val="2"/>
                      <w:tcBorders>
                        <w:top w:val="single" w:sz="4" w:space="0" w:color="000000"/>
                        <w:left w:val="single" w:sz="4" w:space="0" w:color="000000"/>
                        <w:bottom w:val="single" w:sz="4" w:space="0" w:color="000000"/>
                      </w:tcBorders>
                    </w:tcPr>
                  </w:tcPrChange>
                </w:tcPr>
                <w:p w:rsidR="00E44CB3" w:rsidRDefault="005668F2">
                  <w:pPr>
                    <w:jc w:val="right"/>
                    <w:rPr>
                      <w:del w:id="300" w:author="Savenko" w:date="2019-04-12T11:49:00Z"/>
                      <w:rFonts w:eastAsia="Calibri"/>
                      <w:sz w:val="24"/>
                      <w:szCs w:val="24"/>
                      <w:lang w:val="uk-UA" w:eastAsia="ar-SA"/>
                    </w:rPr>
                    <w:pPrChange w:id="301" w:author="Savenko" w:date="2019-04-10T08:35:00Z">
                      <w:pPr>
                        <w:suppressLineNumbers/>
                        <w:ind w:left="3" w:right="3" w:firstLine="10"/>
                        <w:jc w:val="both"/>
                      </w:pPr>
                    </w:pPrChange>
                  </w:pPr>
                  <w:del w:id="302" w:author="Savenko" w:date="2019-04-12T11:49:00Z">
                    <w:r w:rsidRPr="00EC519E" w:rsidDel="00EC519E">
                      <w:rPr>
                        <w:rFonts w:eastAsia="Calibri"/>
                        <w:sz w:val="24"/>
                        <w:szCs w:val="24"/>
                        <w:lang w:val="uk-UA" w:eastAsia="ar-SA"/>
                      </w:rPr>
                      <w:delText>Узгоджено</w:delText>
                    </w:r>
                  </w:del>
                </w:p>
              </w:tc>
              <w:tc>
                <w:tcPr>
                  <w:tcW w:w="1861" w:type="dxa"/>
                  <w:tcBorders>
                    <w:top w:val="single" w:sz="4" w:space="0" w:color="000000"/>
                    <w:left w:val="single" w:sz="4" w:space="0" w:color="000000"/>
                    <w:bottom w:val="single" w:sz="4" w:space="0" w:color="000000"/>
                  </w:tcBorders>
                  <w:vAlign w:val="center"/>
                  <w:tcPrChange w:id="303" w:author="Savenko" w:date="2019-04-10T08:35:00Z">
                    <w:tcPr>
                      <w:tcW w:w="1861" w:type="dxa"/>
                      <w:gridSpan w:val="2"/>
                      <w:tcBorders>
                        <w:top w:val="single" w:sz="4" w:space="0" w:color="000000"/>
                        <w:left w:val="single" w:sz="4" w:space="0" w:color="000000"/>
                        <w:bottom w:val="single" w:sz="4" w:space="0" w:color="000000"/>
                      </w:tcBorders>
                    </w:tcPr>
                  </w:tcPrChange>
                </w:tcPr>
                <w:p w:rsidR="00E44CB3" w:rsidRDefault="00E44CB3">
                  <w:pPr>
                    <w:jc w:val="right"/>
                    <w:rPr>
                      <w:del w:id="304" w:author="Savenko" w:date="2019-04-12T11:49:00Z"/>
                      <w:rFonts w:eastAsia="Calibri"/>
                      <w:sz w:val="24"/>
                      <w:szCs w:val="24"/>
                      <w:lang w:val="uk-UA" w:eastAsia="ar-SA"/>
                    </w:rPr>
                    <w:pPrChange w:id="305" w:author="Savenko" w:date="2019-04-10T08:35:00Z">
                      <w:pPr>
                        <w:suppressLineNumbers/>
                        <w:ind w:left="3" w:right="3" w:firstLine="10"/>
                        <w:jc w:val="both"/>
                      </w:pPr>
                    </w:pPrChange>
                  </w:pPr>
                </w:p>
              </w:tc>
              <w:tc>
                <w:tcPr>
                  <w:tcW w:w="1980" w:type="dxa"/>
                  <w:tcBorders>
                    <w:top w:val="single" w:sz="4" w:space="0" w:color="000000"/>
                    <w:left w:val="single" w:sz="4" w:space="0" w:color="000000"/>
                    <w:bottom w:val="single" w:sz="4" w:space="0" w:color="000000"/>
                  </w:tcBorders>
                  <w:vAlign w:val="center"/>
                  <w:tcPrChange w:id="306" w:author="Savenko" w:date="2019-04-10T08:35:00Z">
                    <w:tcPr>
                      <w:tcW w:w="1980" w:type="dxa"/>
                      <w:gridSpan w:val="2"/>
                      <w:tcBorders>
                        <w:top w:val="single" w:sz="4" w:space="0" w:color="000000"/>
                        <w:left w:val="single" w:sz="4" w:space="0" w:color="000000"/>
                        <w:bottom w:val="single" w:sz="4" w:space="0" w:color="000000"/>
                      </w:tcBorders>
                    </w:tcPr>
                  </w:tcPrChange>
                </w:tcPr>
                <w:p w:rsidR="00E44CB3" w:rsidRDefault="005668F2">
                  <w:pPr>
                    <w:jc w:val="right"/>
                    <w:rPr>
                      <w:del w:id="307" w:author="Savenko" w:date="2019-04-12T11:49:00Z"/>
                      <w:rFonts w:eastAsia="Calibri"/>
                      <w:sz w:val="24"/>
                      <w:szCs w:val="24"/>
                      <w:lang w:val="uk-UA" w:eastAsia="ar-SA"/>
                    </w:rPr>
                    <w:pPrChange w:id="308" w:author="Savenko" w:date="2019-04-10T08:35:00Z">
                      <w:pPr>
                        <w:suppressLineNumbers/>
                        <w:ind w:left="3" w:right="3" w:firstLine="10"/>
                        <w:jc w:val="both"/>
                      </w:pPr>
                    </w:pPrChange>
                  </w:pPr>
                  <w:del w:id="309" w:author="Savenko" w:date="2019-04-12T11:49:00Z">
                    <w:r w:rsidRPr="00EC519E" w:rsidDel="00EC519E">
                      <w:rPr>
                        <w:rFonts w:eastAsia="Calibri"/>
                        <w:sz w:val="24"/>
                        <w:szCs w:val="24"/>
                        <w:lang w:val="uk-UA" w:eastAsia="ar-SA"/>
                      </w:rPr>
                      <w:delText>А.Гудманян</w:delText>
                    </w:r>
                  </w:del>
                </w:p>
              </w:tc>
              <w:tc>
                <w:tcPr>
                  <w:tcW w:w="3240" w:type="dxa"/>
                  <w:tcBorders>
                    <w:top w:val="single" w:sz="4" w:space="0" w:color="000000"/>
                    <w:left w:val="single" w:sz="4" w:space="0" w:color="000000"/>
                    <w:bottom w:val="single" w:sz="4" w:space="0" w:color="000000"/>
                  </w:tcBorders>
                  <w:vAlign w:val="center"/>
                  <w:tcPrChange w:id="310" w:author="Savenko" w:date="2019-04-10T08:35:00Z">
                    <w:tcPr>
                      <w:tcW w:w="3240" w:type="dxa"/>
                      <w:gridSpan w:val="2"/>
                      <w:tcBorders>
                        <w:top w:val="single" w:sz="4" w:space="0" w:color="000000"/>
                        <w:left w:val="single" w:sz="4" w:space="0" w:color="000000"/>
                        <w:bottom w:val="single" w:sz="4" w:space="0" w:color="000000"/>
                      </w:tcBorders>
                    </w:tcPr>
                  </w:tcPrChange>
                </w:tcPr>
                <w:p w:rsidR="005668F2" w:rsidRPr="00EC519E" w:rsidDel="00EC519E" w:rsidRDefault="005668F2" w:rsidP="00EC519E">
                  <w:pPr>
                    <w:jc w:val="right"/>
                    <w:rPr>
                      <w:del w:id="311" w:author="Savenko" w:date="2019-04-12T11:49:00Z"/>
                      <w:rFonts w:eastAsia="Calibri"/>
                      <w:sz w:val="24"/>
                      <w:szCs w:val="24"/>
                      <w:lang w:val="uk-UA" w:eastAsia="ar-SA"/>
                    </w:rPr>
                  </w:pPr>
                  <w:del w:id="312" w:author="Savenko" w:date="2019-04-12T11:49:00Z">
                    <w:r w:rsidRPr="00EC519E" w:rsidDel="00EC519E">
                      <w:rPr>
                        <w:rFonts w:eastAsia="Calibri"/>
                        <w:sz w:val="24"/>
                        <w:szCs w:val="24"/>
                        <w:lang w:val="uk-UA" w:eastAsia="ar-SA"/>
                      </w:rPr>
                      <w:delText>Проректор з навчальної роботи</w:delText>
                    </w:r>
                  </w:del>
                </w:p>
              </w:tc>
              <w:tc>
                <w:tcPr>
                  <w:tcW w:w="1080" w:type="dxa"/>
                  <w:tcBorders>
                    <w:left w:val="single" w:sz="4" w:space="0" w:color="000000"/>
                    <w:bottom w:val="single" w:sz="4" w:space="0" w:color="000000"/>
                    <w:right w:val="single" w:sz="4" w:space="0" w:color="000000"/>
                  </w:tcBorders>
                  <w:tcPrChange w:id="313" w:author="Savenko" w:date="2019-04-10T08:35:00Z">
                    <w:tcPr>
                      <w:tcW w:w="1080" w:type="dxa"/>
                      <w:gridSpan w:val="2"/>
                      <w:tcBorders>
                        <w:left w:val="single" w:sz="4" w:space="0" w:color="000000"/>
                        <w:bottom w:val="single" w:sz="4" w:space="0" w:color="000000"/>
                        <w:right w:val="single" w:sz="4" w:space="0" w:color="000000"/>
                      </w:tcBorders>
                    </w:tcPr>
                  </w:tcPrChange>
                </w:tcPr>
                <w:p w:rsidR="005668F2" w:rsidRPr="00EC519E" w:rsidDel="00EC519E" w:rsidRDefault="005668F2" w:rsidP="00EC519E">
                  <w:pPr>
                    <w:jc w:val="right"/>
                    <w:rPr>
                      <w:del w:id="314" w:author="Savenko" w:date="2019-04-12T11:49:00Z"/>
                      <w:rFonts w:eastAsia="Calibri"/>
                      <w:sz w:val="24"/>
                      <w:szCs w:val="24"/>
                      <w:lang w:val="uk-UA" w:eastAsia="ar-SA"/>
                    </w:rPr>
                  </w:pPr>
                </w:p>
              </w:tc>
            </w:tr>
            <w:tr w:rsidR="005668F2" w:rsidRPr="00EC519E" w:rsidDel="00EC519E" w:rsidTr="00836430">
              <w:tblPrEx>
                <w:tblW w:w="9535" w:type="dxa"/>
                <w:tblCellMar>
                  <w:top w:w="55" w:type="dxa"/>
                  <w:left w:w="55" w:type="dxa"/>
                  <w:bottom w:w="55" w:type="dxa"/>
                  <w:right w:w="55" w:type="dxa"/>
                </w:tblCellMar>
                <w:tblLook w:val="0000" w:firstRow="0" w:lastRow="0" w:firstColumn="0" w:lastColumn="0" w:noHBand="0" w:noVBand="0"/>
                <w:tblPrExChange w:id="315" w:author="Savenko" w:date="2019-04-10T08:35:00Z">
                  <w:tblPrEx>
                    <w:tblW w:w="9535" w:type="dxa"/>
                    <w:tblCellMar>
                      <w:top w:w="55" w:type="dxa"/>
                      <w:left w:w="55" w:type="dxa"/>
                      <w:bottom w:w="55" w:type="dxa"/>
                      <w:right w:w="55" w:type="dxa"/>
                    </w:tblCellMar>
                    <w:tblLook w:val="0000" w:firstRow="0" w:lastRow="0" w:firstColumn="0" w:lastColumn="0" w:noHBand="0" w:noVBand="0"/>
                  </w:tblPrEx>
                </w:tblPrExChange>
              </w:tblPrEx>
              <w:trPr>
                <w:trHeight w:val="512"/>
                <w:del w:id="316" w:author="Savenko" w:date="2019-04-12T11:49:00Z"/>
                <w:trPrChange w:id="317" w:author="Savenko" w:date="2019-04-10T08:35:00Z">
                  <w:trPr>
                    <w:gridAfter w:val="0"/>
                    <w:trHeight w:val="512"/>
                  </w:trPr>
                </w:trPrChange>
              </w:trPr>
              <w:tc>
                <w:tcPr>
                  <w:tcW w:w="1374" w:type="dxa"/>
                  <w:tcBorders>
                    <w:top w:val="single" w:sz="4" w:space="0" w:color="000000"/>
                    <w:left w:val="single" w:sz="4" w:space="0" w:color="000000"/>
                    <w:bottom w:val="single" w:sz="4" w:space="0" w:color="000000"/>
                  </w:tcBorders>
                  <w:vAlign w:val="center"/>
                  <w:tcPrChange w:id="318" w:author="Savenko" w:date="2019-04-10T08:35:00Z">
                    <w:tcPr>
                      <w:tcW w:w="1374" w:type="dxa"/>
                      <w:gridSpan w:val="2"/>
                      <w:tcBorders>
                        <w:top w:val="single" w:sz="4" w:space="0" w:color="000000"/>
                        <w:left w:val="single" w:sz="4" w:space="0" w:color="000000"/>
                        <w:bottom w:val="single" w:sz="4" w:space="0" w:color="000000"/>
                      </w:tcBorders>
                    </w:tcPr>
                  </w:tcPrChange>
                </w:tcPr>
                <w:p w:rsidR="00E44CB3" w:rsidRDefault="005668F2">
                  <w:pPr>
                    <w:jc w:val="right"/>
                    <w:rPr>
                      <w:del w:id="319" w:author="Savenko" w:date="2019-04-12T11:49:00Z"/>
                      <w:rFonts w:eastAsia="Calibri"/>
                      <w:sz w:val="24"/>
                      <w:szCs w:val="24"/>
                      <w:lang w:val="uk-UA" w:eastAsia="ar-SA"/>
                    </w:rPr>
                    <w:pPrChange w:id="320" w:author="Savenko" w:date="2019-04-10T08:35:00Z">
                      <w:pPr>
                        <w:suppressLineNumbers/>
                        <w:ind w:left="3" w:right="3" w:firstLine="10"/>
                        <w:jc w:val="both"/>
                      </w:pPr>
                    </w:pPrChange>
                  </w:pPr>
                  <w:del w:id="321" w:author="Savenko" w:date="2019-04-12T11:49:00Z">
                    <w:r w:rsidRPr="00EC519E" w:rsidDel="00EC519E">
                      <w:rPr>
                        <w:rFonts w:eastAsia="Calibri"/>
                        <w:sz w:val="24"/>
                        <w:szCs w:val="24"/>
                        <w:lang w:val="uk-UA" w:eastAsia="ar-SA"/>
                      </w:rPr>
                      <w:delText>Узгоджено</w:delText>
                    </w:r>
                  </w:del>
                </w:p>
              </w:tc>
              <w:tc>
                <w:tcPr>
                  <w:tcW w:w="1861" w:type="dxa"/>
                  <w:tcBorders>
                    <w:top w:val="single" w:sz="4" w:space="0" w:color="000000"/>
                    <w:left w:val="single" w:sz="4" w:space="0" w:color="000000"/>
                    <w:bottom w:val="single" w:sz="4" w:space="0" w:color="000000"/>
                  </w:tcBorders>
                  <w:vAlign w:val="center"/>
                  <w:tcPrChange w:id="322" w:author="Savenko" w:date="2019-04-10T08:35:00Z">
                    <w:tcPr>
                      <w:tcW w:w="1861" w:type="dxa"/>
                      <w:gridSpan w:val="2"/>
                      <w:tcBorders>
                        <w:top w:val="single" w:sz="4" w:space="0" w:color="000000"/>
                        <w:left w:val="single" w:sz="4" w:space="0" w:color="000000"/>
                        <w:bottom w:val="single" w:sz="4" w:space="0" w:color="000000"/>
                      </w:tcBorders>
                    </w:tcPr>
                  </w:tcPrChange>
                </w:tcPr>
                <w:p w:rsidR="00E44CB3" w:rsidRDefault="00E44CB3">
                  <w:pPr>
                    <w:jc w:val="right"/>
                    <w:rPr>
                      <w:del w:id="323" w:author="Savenko" w:date="2019-04-12T11:49:00Z"/>
                      <w:rFonts w:eastAsia="Calibri"/>
                      <w:sz w:val="24"/>
                      <w:szCs w:val="24"/>
                      <w:lang w:val="uk-UA" w:eastAsia="ar-SA"/>
                    </w:rPr>
                    <w:pPrChange w:id="324" w:author="Savenko" w:date="2019-04-10T08:35:00Z">
                      <w:pPr>
                        <w:suppressLineNumbers/>
                        <w:ind w:left="3" w:right="3" w:firstLine="10"/>
                        <w:jc w:val="both"/>
                      </w:pPr>
                    </w:pPrChange>
                  </w:pPr>
                </w:p>
              </w:tc>
              <w:tc>
                <w:tcPr>
                  <w:tcW w:w="1980" w:type="dxa"/>
                  <w:tcBorders>
                    <w:top w:val="single" w:sz="4" w:space="0" w:color="000000"/>
                    <w:left w:val="single" w:sz="4" w:space="0" w:color="000000"/>
                    <w:bottom w:val="single" w:sz="4" w:space="0" w:color="000000"/>
                  </w:tcBorders>
                  <w:vAlign w:val="center"/>
                  <w:tcPrChange w:id="325" w:author="Savenko" w:date="2019-04-10T08:35:00Z">
                    <w:tcPr>
                      <w:tcW w:w="1980" w:type="dxa"/>
                      <w:gridSpan w:val="2"/>
                      <w:tcBorders>
                        <w:top w:val="single" w:sz="4" w:space="0" w:color="000000"/>
                        <w:left w:val="single" w:sz="4" w:space="0" w:color="000000"/>
                        <w:bottom w:val="single" w:sz="4" w:space="0" w:color="000000"/>
                      </w:tcBorders>
                    </w:tcPr>
                  </w:tcPrChange>
                </w:tcPr>
                <w:p w:rsidR="00E44CB3" w:rsidRDefault="005668F2">
                  <w:pPr>
                    <w:jc w:val="right"/>
                    <w:rPr>
                      <w:del w:id="326" w:author="Savenko" w:date="2019-04-12T11:49:00Z"/>
                      <w:rFonts w:eastAsia="Calibri"/>
                      <w:sz w:val="24"/>
                      <w:szCs w:val="24"/>
                      <w:lang w:val="uk-UA" w:eastAsia="ar-SA"/>
                    </w:rPr>
                    <w:pPrChange w:id="327" w:author="Savenko" w:date="2019-04-10T08:35:00Z">
                      <w:pPr>
                        <w:suppressLineNumbers/>
                        <w:ind w:left="3" w:right="3" w:firstLine="10"/>
                        <w:jc w:val="both"/>
                      </w:pPr>
                    </w:pPrChange>
                  </w:pPr>
                  <w:del w:id="328" w:author="Savenko" w:date="2019-04-12T11:49:00Z">
                    <w:r w:rsidRPr="00EC519E" w:rsidDel="00EC519E">
                      <w:rPr>
                        <w:rFonts w:eastAsia="Calibri"/>
                        <w:sz w:val="24"/>
                        <w:szCs w:val="24"/>
                        <w:lang w:val="uk-UA" w:eastAsia="ar-SA"/>
                      </w:rPr>
                      <w:delText>В.Харченко</w:delText>
                    </w:r>
                  </w:del>
                </w:p>
              </w:tc>
              <w:tc>
                <w:tcPr>
                  <w:tcW w:w="3240" w:type="dxa"/>
                  <w:tcBorders>
                    <w:top w:val="single" w:sz="4" w:space="0" w:color="000000"/>
                    <w:left w:val="single" w:sz="4" w:space="0" w:color="000000"/>
                    <w:bottom w:val="single" w:sz="4" w:space="0" w:color="000000"/>
                  </w:tcBorders>
                  <w:vAlign w:val="center"/>
                  <w:tcPrChange w:id="329" w:author="Savenko" w:date="2019-04-10T08:35:00Z">
                    <w:tcPr>
                      <w:tcW w:w="3240" w:type="dxa"/>
                      <w:gridSpan w:val="2"/>
                      <w:tcBorders>
                        <w:top w:val="single" w:sz="4" w:space="0" w:color="000000"/>
                        <w:left w:val="single" w:sz="4" w:space="0" w:color="000000"/>
                        <w:bottom w:val="single" w:sz="4" w:space="0" w:color="000000"/>
                      </w:tcBorders>
                    </w:tcPr>
                  </w:tcPrChange>
                </w:tcPr>
                <w:p w:rsidR="005668F2" w:rsidRPr="00EC519E" w:rsidDel="00EC519E" w:rsidRDefault="005668F2" w:rsidP="00EC519E">
                  <w:pPr>
                    <w:jc w:val="right"/>
                    <w:rPr>
                      <w:del w:id="330" w:author="Savenko" w:date="2019-04-12T11:49:00Z"/>
                      <w:rFonts w:eastAsia="Calibri"/>
                      <w:sz w:val="24"/>
                      <w:szCs w:val="24"/>
                      <w:lang w:val="uk-UA" w:eastAsia="ar-SA"/>
                    </w:rPr>
                  </w:pPr>
                  <w:del w:id="331" w:author="Savenko" w:date="2019-04-12T11:49:00Z">
                    <w:r w:rsidRPr="00EC519E" w:rsidDel="00EC519E">
                      <w:rPr>
                        <w:rFonts w:eastAsia="Calibri"/>
                        <w:sz w:val="24"/>
                        <w:szCs w:val="24"/>
                        <w:lang w:val="uk-UA" w:eastAsia="ar-SA"/>
                      </w:rPr>
                      <w:delText>Проректор з наукової роботи</w:delText>
                    </w:r>
                  </w:del>
                </w:p>
              </w:tc>
              <w:tc>
                <w:tcPr>
                  <w:tcW w:w="1080" w:type="dxa"/>
                  <w:tcBorders>
                    <w:left w:val="single" w:sz="4" w:space="0" w:color="000000"/>
                    <w:bottom w:val="single" w:sz="4" w:space="0" w:color="000000"/>
                    <w:right w:val="single" w:sz="4" w:space="0" w:color="000000"/>
                  </w:tcBorders>
                  <w:tcPrChange w:id="332" w:author="Savenko" w:date="2019-04-10T08:35:00Z">
                    <w:tcPr>
                      <w:tcW w:w="1080" w:type="dxa"/>
                      <w:gridSpan w:val="2"/>
                      <w:tcBorders>
                        <w:left w:val="single" w:sz="4" w:space="0" w:color="000000"/>
                        <w:bottom w:val="single" w:sz="4" w:space="0" w:color="000000"/>
                        <w:right w:val="single" w:sz="4" w:space="0" w:color="000000"/>
                      </w:tcBorders>
                    </w:tcPr>
                  </w:tcPrChange>
                </w:tcPr>
                <w:p w:rsidR="005668F2" w:rsidRPr="00EC519E" w:rsidDel="00EC519E" w:rsidRDefault="005668F2" w:rsidP="00EC519E">
                  <w:pPr>
                    <w:jc w:val="right"/>
                    <w:rPr>
                      <w:del w:id="333" w:author="Savenko" w:date="2019-04-12T11:49:00Z"/>
                      <w:rFonts w:eastAsia="Calibri"/>
                      <w:sz w:val="24"/>
                      <w:szCs w:val="24"/>
                      <w:lang w:val="uk-UA" w:eastAsia="ar-SA"/>
                    </w:rPr>
                  </w:pPr>
                </w:p>
              </w:tc>
            </w:tr>
            <w:tr w:rsidR="005668F2" w:rsidRPr="00EC519E" w:rsidDel="00EC519E" w:rsidTr="00836430">
              <w:tblPrEx>
                <w:tblW w:w="9535" w:type="dxa"/>
                <w:tblCellMar>
                  <w:top w:w="55" w:type="dxa"/>
                  <w:left w:w="55" w:type="dxa"/>
                  <w:bottom w:w="55" w:type="dxa"/>
                  <w:right w:w="55" w:type="dxa"/>
                </w:tblCellMar>
                <w:tblLook w:val="0000" w:firstRow="0" w:lastRow="0" w:firstColumn="0" w:lastColumn="0" w:noHBand="0" w:noVBand="0"/>
                <w:tblPrExChange w:id="334" w:author="Savenko" w:date="2019-04-10T08:35:00Z">
                  <w:tblPrEx>
                    <w:tblW w:w="9535" w:type="dxa"/>
                    <w:tblCellMar>
                      <w:top w:w="55" w:type="dxa"/>
                      <w:left w:w="55" w:type="dxa"/>
                      <w:bottom w:w="55" w:type="dxa"/>
                      <w:right w:w="55" w:type="dxa"/>
                    </w:tblCellMar>
                    <w:tblLook w:val="0000" w:firstRow="0" w:lastRow="0" w:firstColumn="0" w:lastColumn="0" w:noHBand="0" w:noVBand="0"/>
                  </w:tblPrEx>
                </w:tblPrExChange>
              </w:tblPrEx>
              <w:trPr>
                <w:trHeight w:val="512"/>
                <w:del w:id="335" w:author="Savenko" w:date="2019-04-12T11:49:00Z"/>
                <w:trPrChange w:id="336" w:author="Savenko" w:date="2019-04-10T08:35:00Z">
                  <w:trPr>
                    <w:gridAfter w:val="0"/>
                    <w:trHeight w:val="512"/>
                  </w:trPr>
                </w:trPrChange>
              </w:trPr>
              <w:tc>
                <w:tcPr>
                  <w:tcW w:w="1374" w:type="dxa"/>
                  <w:tcBorders>
                    <w:top w:val="single" w:sz="4" w:space="0" w:color="000000"/>
                    <w:left w:val="single" w:sz="4" w:space="0" w:color="000000"/>
                    <w:bottom w:val="single" w:sz="4" w:space="0" w:color="000000"/>
                  </w:tcBorders>
                  <w:vAlign w:val="center"/>
                  <w:tcPrChange w:id="337" w:author="Savenko" w:date="2019-04-10T08:35:00Z">
                    <w:tcPr>
                      <w:tcW w:w="1374" w:type="dxa"/>
                      <w:gridSpan w:val="2"/>
                      <w:tcBorders>
                        <w:top w:val="single" w:sz="4" w:space="0" w:color="000000"/>
                        <w:left w:val="single" w:sz="4" w:space="0" w:color="000000"/>
                        <w:bottom w:val="single" w:sz="4" w:space="0" w:color="000000"/>
                      </w:tcBorders>
                    </w:tcPr>
                  </w:tcPrChange>
                </w:tcPr>
                <w:p w:rsidR="00E44CB3" w:rsidRDefault="005668F2">
                  <w:pPr>
                    <w:jc w:val="right"/>
                    <w:rPr>
                      <w:del w:id="338" w:author="Savenko" w:date="2019-04-12T11:49:00Z"/>
                      <w:rFonts w:eastAsia="Calibri"/>
                      <w:sz w:val="24"/>
                      <w:szCs w:val="24"/>
                      <w:lang w:val="uk-UA" w:eastAsia="ar-SA"/>
                    </w:rPr>
                    <w:pPrChange w:id="339" w:author="Savenko" w:date="2019-04-10T08:35:00Z">
                      <w:pPr>
                        <w:suppressLineNumbers/>
                        <w:ind w:left="3" w:right="3" w:firstLine="10"/>
                        <w:jc w:val="both"/>
                      </w:pPr>
                    </w:pPrChange>
                  </w:pPr>
                  <w:del w:id="340" w:author="Savenko" w:date="2019-04-12T11:49:00Z">
                    <w:r w:rsidRPr="00EC519E" w:rsidDel="00EC519E">
                      <w:rPr>
                        <w:rFonts w:eastAsia="Calibri"/>
                        <w:sz w:val="24"/>
                        <w:szCs w:val="24"/>
                        <w:lang w:val="uk-UA" w:eastAsia="ar-SA"/>
                      </w:rPr>
                      <w:delText>Узгоджено</w:delText>
                    </w:r>
                  </w:del>
                </w:p>
              </w:tc>
              <w:tc>
                <w:tcPr>
                  <w:tcW w:w="1861" w:type="dxa"/>
                  <w:tcBorders>
                    <w:top w:val="single" w:sz="4" w:space="0" w:color="000000"/>
                    <w:left w:val="single" w:sz="4" w:space="0" w:color="000000"/>
                    <w:bottom w:val="single" w:sz="4" w:space="0" w:color="000000"/>
                  </w:tcBorders>
                  <w:vAlign w:val="center"/>
                  <w:tcPrChange w:id="341" w:author="Savenko" w:date="2019-04-10T08:35:00Z">
                    <w:tcPr>
                      <w:tcW w:w="1861" w:type="dxa"/>
                      <w:gridSpan w:val="2"/>
                      <w:tcBorders>
                        <w:top w:val="single" w:sz="4" w:space="0" w:color="000000"/>
                        <w:left w:val="single" w:sz="4" w:space="0" w:color="000000"/>
                        <w:bottom w:val="single" w:sz="4" w:space="0" w:color="000000"/>
                      </w:tcBorders>
                    </w:tcPr>
                  </w:tcPrChange>
                </w:tcPr>
                <w:p w:rsidR="00E44CB3" w:rsidRDefault="00E44CB3">
                  <w:pPr>
                    <w:jc w:val="right"/>
                    <w:rPr>
                      <w:del w:id="342" w:author="Savenko" w:date="2019-04-12T11:49:00Z"/>
                      <w:rFonts w:eastAsia="Calibri"/>
                      <w:sz w:val="24"/>
                      <w:szCs w:val="24"/>
                      <w:lang w:val="uk-UA" w:eastAsia="ar-SA"/>
                    </w:rPr>
                    <w:pPrChange w:id="343" w:author="Savenko" w:date="2019-04-10T08:35:00Z">
                      <w:pPr>
                        <w:suppressLineNumbers/>
                        <w:ind w:left="3" w:right="3" w:firstLine="10"/>
                        <w:jc w:val="both"/>
                      </w:pPr>
                    </w:pPrChange>
                  </w:pPr>
                </w:p>
              </w:tc>
              <w:tc>
                <w:tcPr>
                  <w:tcW w:w="1980" w:type="dxa"/>
                  <w:tcBorders>
                    <w:top w:val="single" w:sz="4" w:space="0" w:color="000000"/>
                    <w:left w:val="single" w:sz="4" w:space="0" w:color="000000"/>
                    <w:bottom w:val="single" w:sz="4" w:space="0" w:color="000000"/>
                  </w:tcBorders>
                  <w:vAlign w:val="center"/>
                  <w:tcPrChange w:id="344" w:author="Savenko" w:date="2019-04-10T08:35:00Z">
                    <w:tcPr>
                      <w:tcW w:w="1980" w:type="dxa"/>
                      <w:gridSpan w:val="2"/>
                      <w:tcBorders>
                        <w:top w:val="single" w:sz="4" w:space="0" w:color="000000"/>
                        <w:left w:val="single" w:sz="4" w:space="0" w:color="000000"/>
                        <w:bottom w:val="single" w:sz="4" w:space="0" w:color="000000"/>
                      </w:tcBorders>
                    </w:tcPr>
                  </w:tcPrChange>
                </w:tcPr>
                <w:p w:rsidR="00E44CB3" w:rsidRDefault="005668F2">
                  <w:pPr>
                    <w:jc w:val="right"/>
                    <w:rPr>
                      <w:del w:id="345" w:author="Savenko" w:date="2019-04-12T11:49:00Z"/>
                      <w:rFonts w:eastAsia="Calibri"/>
                      <w:sz w:val="24"/>
                      <w:szCs w:val="24"/>
                      <w:lang w:val="uk-UA" w:eastAsia="ar-SA"/>
                    </w:rPr>
                    <w:pPrChange w:id="346" w:author="Savenko" w:date="2019-04-10T08:35:00Z">
                      <w:pPr>
                        <w:suppressLineNumbers/>
                        <w:ind w:left="3" w:right="3" w:firstLine="10"/>
                        <w:jc w:val="both"/>
                      </w:pPr>
                    </w:pPrChange>
                  </w:pPr>
                  <w:del w:id="347" w:author="Savenko" w:date="2019-04-12T11:49:00Z">
                    <w:r w:rsidRPr="00EC519E" w:rsidDel="00EC519E">
                      <w:rPr>
                        <w:rFonts w:eastAsia="Calibri"/>
                        <w:sz w:val="24"/>
                        <w:szCs w:val="24"/>
                        <w:lang w:val="uk-UA" w:eastAsia="ar-SA"/>
                      </w:rPr>
                      <w:delText>О.Запорожець</w:delText>
                    </w:r>
                  </w:del>
                </w:p>
              </w:tc>
              <w:tc>
                <w:tcPr>
                  <w:tcW w:w="3240" w:type="dxa"/>
                  <w:tcBorders>
                    <w:top w:val="single" w:sz="4" w:space="0" w:color="000000"/>
                    <w:left w:val="single" w:sz="4" w:space="0" w:color="000000"/>
                    <w:bottom w:val="single" w:sz="4" w:space="0" w:color="000000"/>
                  </w:tcBorders>
                  <w:vAlign w:val="center"/>
                  <w:tcPrChange w:id="348" w:author="Savenko" w:date="2019-04-10T08:35:00Z">
                    <w:tcPr>
                      <w:tcW w:w="3240" w:type="dxa"/>
                      <w:gridSpan w:val="2"/>
                      <w:tcBorders>
                        <w:top w:val="single" w:sz="4" w:space="0" w:color="000000"/>
                        <w:left w:val="single" w:sz="4" w:space="0" w:color="000000"/>
                        <w:bottom w:val="single" w:sz="4" w:space="0" w:color="000000"/>
                      </w:tcBorders>
                    </w:tcPr>
                  </w:tcPrChange>
                </w:tcPr>
                <w:p w:rsidR="005668F2" w:rsidRPr="00EC519E" w:rsidDel="00EC519E" w:rsidRDefault="005668F2" w:rsidP="00EC519E">
                  <w:pPr>
                    <w:jc w:val="right"/>
                    <w:rPr>
                      <w:del w:id="349" w:author="Savenko" w:date="2019-04-12T11:49:00Z"/>
                      <w:rFonts w:eastAsia="Calibri"/>
                      <w:sz w:val="24"/>
                      <w:szCs w:val="24"/>
                      <w:lang w:val="uk-UA" w:eastAsia="ar-SA"/>
                    </w:rPr>
                  </w:pPr>
                  <w:del w:id="350" w:author="Savenko" w:date="2019-04-12T11:49:00Z">
                    <w:r w:rsidRPr="00EC519E" w:rsidDel="00EC519E">
                      <w:rPr>
                        <w:rFonts w:eastAsia="Calibri"/>
                        <w:sz w:val="24"/>
                        <w:szCs w:val="24"/>
                        <w:lang w:val="uk-UA" w:eastAsia="ar-SA"/>
                      </w:rPr>
                      <w:delText xml:space="preserve">Проректор з міжнародного співробітництва та освіти </w:delText>
                    </w:r>
                  </w:del>
                </w:p>
              </w:tc>
              <w:tc>
                <w:tcPr>
                  <w:tcW w:w="1080" w:type="dxa"/>
                  <w:tcBorders>
                    <w:left w:val="single" w:sz="4" w:space="0" w:color="000000"/>
                    <w:bottom w:val="single" w:sz="4" w:space="0" w:color="000000"/>
                    <w:right w:val="single" w:sz="4" w:space="0" w:color="000000"/>
                  </w:tcBorders>
                  <w:tcPrChange w:id="351" w:author="Savenko" w:date="2019-04-10T08:35:00Z">
                    <w:tcPr>
                      <w:tcW w:w="1080" w:type="dxa"/>
                      <w:gridSpan w:val="2"/>
                      <w:tcBorders>
                        <w:left w:val="single" w:sz="4" w:space="0" w:color="000000"/>
                        <w:bottom w:val="single" w:sz="4" w:space="0" w:color="000000"/>
                        <w:right w:val="single" w:sz="4" w:space="0" w:color="000000"/>
                      </w:tcBorders>
                    </w:tcPr>
                  </w:tcPrChange>
                </w:tcPr>
                <w:p w:rsidR="005668F2" w:rsidRPr="00EC519E" w:rsidDel="00EC519E" w:rsidRDefault="005668F2" w:rsidP="00EC519E">
                  <w:pPr>
                    <w:jc w:val="right"/>
                    <w:rPr>
                      <w:del w:id="352" w:author="Savenko" w:date="2019-04-12T11:49:00Z"/>
                      <w:rFonts w:eastAsia="Calibri"/>
                      <w:sz w:val="24"/>
                      <w:szCs w:val="24"/>
                      <w:lang w:val="uk-UA" w:eastAsia="ar-SA"/>
                    </w:rPr>
                  </w:pPr>
                </w:p>
              </w:tc>
            </w:tr>
            <w:tr w:rsidR="005668F2" w:rsidRPr="00EC519E" w:rsidDel="00EC519E" w:rsidTr="00836430">
              <w:tblPrEx>
                <w:tblW w:w="9535" w:type="dxa"/>
                <w:tblCellMar>
                  <w:top w:w="55" w:type="dxa"/>
                  <w:left w:w="55" w:type="dxa"/>
                  <w:bottom w:w="55" w:type="dxa"/>
                  <w:right w:w="55" w:type="dxa"/>
                </w:tblCellMar>
                <w:tblLook w:val="0000" w:firstRow="0" w:lastRow="0" w:firstColumn="0" w:lastColumn="0" w:noHBand="0" w:noVBand="0"/>
                <w:tblPrExChange w:id="353" w:author="Savenko" w:date="2019-04-10T08:35:00Z">
                  <w:tblPrEx>
                    <w:tblW w:w="9535" w:type="dxa"/>
                    <w:tblCellMar>
                      <w:top w:w="55" w:type="dxa"/>
                      <w:left w:w="55" w:type="dxa"/>
                      <w:bottom w:w="55" w:type="dxa"/>
                      <w:right w:w="55" w:type="dxa"/>
                    </w:tblCellMar>
                    <w:tblLook w:val="0000" w:firstRow="0" w:lastRow="0" w:firstColumn="0" w:lastColumn="0" w:noHBand="0" w:noVBand="0"/>
                  </w:tblPrEx>
                </w:tblPrExChange>
              </w:tblPrEx>
              <w:trPr>
                <w:trHeight w:val="512"/>
                <w:del w:id="354" w:author="Savenko" w:date="2019-04-12T11:49:00Z"/>
                <w:trPrChange w:id="355" w:author="Savenko" w:date="2019-04-10T08:35:00Z">
                  <w:trPr>
                    <w:gridAfter w:val="0"/>
                    <w:trHeight w:val="512"/>
                  </w:trPr>
                </w:trPrChange>
              </w:trPr>
              <w:tc>
                <w:tcPr>
                  <w:tcW w:w="1374" w:type="dxa"/>
                  <w:tcBorders>
                    <w:top w:val="single" w:sz="4" w:space="0" w:color="000000"/>
                    <w:left w:val="single" w:sz="4" w:space="0" w:color="000000"/>
                    <w:bottom w:val="single" w:sz="4" w:space="0" w:color="000000"/>
                  </w:tcBorders>
                  <w:vAlign w:val="center"/>
                  <w:tcPrChange w:id="356" w:author="Savenko" w:date="2019-04-10T08:35:00Z">
                    <w:tcPr>
                      <w:tcW w:w="1374" w:type="dxa"/>
                      <w:gridSpan w:val="2"/>
                      <w:tcBorders>
                        <w:top w:val="single" w:sz="4" w:space="0" w:color="000000"/>
                        <w:left w:val="single" w:sz="4" w:space="0" w:color="000000"/>
                        <w:bottom w:val="single" w:sz="4" w:space="0" w:color="000000"/>
                      </w:tcBorders>
                    </w:tcPr>
                  </w:tcPrChange>
                </w:tcPr>
                <w:p w:rsidR="00E44CB3" w:rsidRDefault="005668F2">
                  <w:pPr>
                    <w:jc w:val="right"/>
                    <w:rPr>
                      <w:del w:id="357" w:author="Savenko" w:date="2019-04-12T11:49:00Z"/>
                      <w:rFonts w:eastAsia="Calibri"/>
                      <w:sz w:val="24"/>
                      <w:szCs w:val="24"/>
                      <w:lang w:val="uk-UA" w:eastAsia="ar-SA"/>
                    </w:rPr>
                    <w:pPrChange w:id="358" w:author="Savenko" w:date="2019-04-10T08:35:00Z">
                      <w:pPr>
                        <w:suppressLineNumbers/>
                        <w:ind w:left="3" w:right="3" w:firstLine="10"/>
                        <w:jc w:val="both"/>
                      </w:pPr>
                    </w:pPrChange>
                  </w:pPr>
                  <w:del w:id="359" w:author="Savenko" w:date="2019-04-12T11:49:00Z">
                    <w:r w:rsidRPr="00EC519E" w:rsidDel="00EC519E">
                      <w:rPr>
                        <w:rFonts w:eastAsia="Calibri"/>
                        <w:sz w:val="24"/>
                        <w:szCs w:val="24"/>
                        <w:lang w:val="uk-UA" w:eastAsia="ar-SA"/>
                      </w:rPr>
                      <w:delText>Узгоджено</w:delText>
                    </w:r>
                  </w:del>
                </w:p>
              </w:tc>
              <w:tc>
                <w:tcPr>
                  <w:tcW w:w="1861" w:type="dxa"/>
                  <w:tcBorders>
                    <w:top w:val="single" w:sz="4" w:space="0" w:color="000000"/>
                    <w:left w:val="single" w:sz="4" w:space="0" w:color="000000"/>
                    <w:bottom w:val="single" w:sz="4" w:space="0" w:color="000000"/>
                  </w:tcBorders>
                  <w:vAlign w:val="center"/>
                  <w:tcPrChange w:id="360" w:author="Savenko" w:date="2019-04-10T08:35:00Z">
                    <w:tcPr>
                      <w:tcW w:w="1861" w:type="dxa"/>
                      <w:gridSpan w:val="2"/>
                      <w:tcBorders>
                        <w:top w:val="single" w:sz="4" w:space="0" w:color="000000"/>
                        <w:left w:val="single" w:sz="4" w:space="0" w:color="000000"/>
                        <w:bottom w:val="single" w:sz="4" w:space="0" w:color="000000"/>
                      </w:tcBorders>
                    </w:tcPr>
                  </w:tcPrChange>
                </w:tcPr>
                <w:p w:rsidR="00E44CB3" w:rsidRDefault="00E44CB3">
                  <w:pPr>
                    <w:jc w:val="right"/>
                    <w:rPr>
                      <w:del w:id="361" w:author="Savenko" w:date="2019-04-12T11:49:00Z"/>
                      <w:rFonts w:eastAsia="Calibri"/>
                      <w:sz w:val="24"/>
                      <w:szCs w:val="24"/>
                      <w:lang w:val="uk-UA" w:eastAsia="ar-SA"/>
                    </w:rPr>
                    <w:pPrChange w:id="362" w:author="Savenko" w:date="2019-04-10T08:35:00Z">
                      <w:pPr>
                        <w:suppressLineNumbers/>
                        <w:ind w:left="3" w:right="3" w:firstLine="10"/>
                        <w:jc w:val="both"/>
                      </w:pPr>
                    </w:pPrChange>
                  </w:pPr>
                </w:p>
              </w:tc>
              <w:tc>
                <w:tcPr>
                  <w:tcW w:w="1980" w:type="dxa"/>
                  <w:tcBorders>
                    <w:top w:val="single" w:sz="4" w:space="0" w:color="000000"/>
                    <w:left w:val="single" w:sz="4" w:space="0" w:color="000000"/>
                    <w:bottom w:val="single" w:sz="4" w:space="0" w:color="000000"/>
                  </w:tcBorders>
                  <w:vAlign w:val="center"/>
                  <w:tcPrChange w:id="363" w:author="Savenko" w:date="2019-04-10T08:35:00Z">
                    <w:tcPr>
                      <w:tcW w:w="1980" w:type="dxa"/>
                      <w:gridSpan w:val="2"/>
                      <w:tcBorders>
                        <w:top w:val="single" w:sz="4" w:space="0" w:color="000000"/>
                        <w:left w:val="single" w:sz="4" w:space="0" w:color="000000"/>
                        <w:bottom w:val="single" w:sz="4" w:space="0" w:color="000000"/>
                      </w:tcBorders>
                    </w:tcPr>
                  </w:tcPrChange>
                </w:tcPr>
                <w:p w:rsidR="00E44CB3" w:rsidRDefault="005668F2">
                  <w:pPr>
                    <w:jc w:val="right"/>
                    <w:rPr>
                      <w:del w:id="364" w:author="Savenko" w:date="2019-04-12T11:49:00Z"/>
                      <w:rFonts w:eastAsia="Calibri"/>
                      <w:sz w:val="24"/>
                      <w:szCs w:val="24"/>
                      <w:lang w:val="uk-UA" w:eastAsia="ar-SA"/>
                    </w:rPr>
                    <w:pPrChange w:id="365" w:author="Savenko" w:date="2019-04-10T08:35:00Z">
                      <w:pPr>
                        <w:suppressLineNumbers/>
                        <w:ind w:left="3" w:right="3" w:firstLine="10"/>
                        <w:jc w:val="both"/>
                      </w:pPr>
                    </w:pPrChange>
                  </w:pPr>
                  <w:del w:id="366" w:author="Savenko" w:date="2019-04-12T11:49:00Z">
                    <w:r w:rsidRPr="00EC519E" w:rsidDel="00EC519E">
                      <w:rPr>
                        <w:rFonts w:eastAsia="Calibri"/>
                        <w:sz w:val="24"/>
                        <w:szCs w:val="24"/>
                        <w:lang w:val="uk-UA" w:eastAsia="ar-SA"/>
                      </w:rPr>
                      <w:delText>О.Вовк</w:delText>
                    </w:r>
                  </w:del>
                </w:p>
              </w:tc>
              <w:tc>
                <w:tcPr>
                  <w:tcW w:w="3240" w:type="dxa"/>
                  <w:tcBorders>
                    <w:top w:val="single" w:sz="4" w:space="0" w:color="000000"/>
                    <w:left w:val="single" w:sz="4" w:space="0" w:color="000000"/>
                    <w:bottom w:val="single" w:sz="4" w:space="0" w:color="000000"/>
                  </w:tcBorders>
                  <w:vAlign w:val="center"/>
                  <w:tcPrChange w:id="367" w:author="Savenko" w:date="2019-04-10T08:35:00Z">
                    <w:tcPr>
                      <w:tcW w:w="3240" w:type="dxa"/>
                      <w:gridSpan w:val="2"/>
                      <w:tcBorders>
                        <w:top w:val="single" w:sz="4" w:space="0" w:color="000000"/>
                        <w:left w:val="single" w:sz="4" w:space="0" w:color="000000"/>
                        <w:bottom w:val="single" w:sz="4" w:space="0" w:color="000000"/>
                      </w:tcBorders>
                    </w:tcPr>
                  </w:tcPrChange>
                </w:tcPr>
                <w:p w:rsidR="005668F2" w:rsidRPr="00EC519E" w:rsidDel="00EC519E" w:rsidRDefault="005668F2" w:rsidP="00EC519E">
                  <w:pPr>
                    <w:jc w:val="right"/>
                    <w:rPr>
                      <w:del w:id="368" w:author="Savenko" w:date="2019-04-12T11:49:00Z"/>
                      <w:rFonts w:eastAsia="Calibri"/>
                      <w:sz w:val="24"/>
                      <w:szCs w:val="24"/>
                      <w:lang w:val="uk-UA" w:eastAsia="ar-SA"/>
                    </w:rPr>
                  </w:pPr>
                  <w:del w:id="369" w:author="Savenko" w:date="2019-04-12T11:49:00Z">
                    <w:r w:rsidRPr="00EC519E" w:rsidDel="00EC519E">
                      <w:rPr>
                        <w:rFonts w:eastAsia="Calibri"/>
                        <w:sz w:val="24"/>
                        <w:szCs w:val="24"/>
                        <w:lang w:val="uk-UA" w:eastAsia="ar-SA"/>
                      </w:rPr>
                      <w:delText>Проректор з молодіжної політики та інноваційного навчання</w:delText>
                    </w:r>
                  </w:del>
                </w:p>
              </w:tc>
              <w:tc>
                <w:tcPr>
                  <w:tcW w:w="1080" w:type="dxa"/>
                  <w:tcBorders>
                    <w:left w:val="single" w:sz="4" w:space="0" w:color="000000"/>
                    <w:bottom w:val="single" w:sz="4" w:space="0" w:color="000000"/>
                    <w:right w:val="single" w:sz="4" w:space="0" w:color="000000"/>
                  </w:tcBorders>
                  <w:tcPrChange w:id="370" w:author="Savenko" w:date="2019-04-10T08:35:00Z">
                    <w:tcPr>
                      <w:tcW w:w="1080" w:type="dxa"/>
                      <w:gridSpan w:val="2"/>
                      <w:tcBorders>
                        <w:left w:val="single" w:sz="4" w:space="0" w:color="000000"/>
                        <w:bottom w:val="single" w:sz="4" w:space="0" w:color="000000"/>
                        <w:right w:val="single" w:sz="4" w:space="0" w:color="000000"/>
                      </w:tcBorders>
                    </w:tcPr>
                  </w:tcPrChange>
                </w:tcPr>
                <w:p w:rsidR="005668F2" w:rsidRPr="00EC519E" w:rsidDel="00EC519E" w:rsidRDefault="005668F2" w:rsidP="00EC519E">
                  <w:pPr>
                    <w:jc w:val="right"/>
                    <w:rPr>
                      <w:del w:id="371" w:author="Savenko" w:date="2019-04-12T11:49:00Z"/>
                      <w:rFonts w:eastAsia="Calibri"/>
                      <w:sz w:val="24"/>
                      <w:szCs w:val="24"/>
                      <w:lang w:val="uk-UA" w:eastAsia="ar-SA"/>
                    </w:rPr>
                  </w:pPr>
                </w:p>
              </w:tc>
            </w:tr>
            <w:tr w:rsidR="005668F2" w:rsidRPr="00EC519E" w:rsidDel="00EC519E" w:rsidTr="00836430">
              <w:tblPrEx>
                <w:tblW w:w="9535" w:type="dxa"/>
                <w:tblCellMar>
                  <w:top w:w="55" w:type="dxa"/>
                  <w:left w:w="55" w:type="dxa"/>
                  <w:bottom w:w="55" w:type="dxa"/>
                  <w:right w:w="55" w:type="dxa"/>
                </w:tblCellMar>
                <w:tblLook w:val="0000" w:firstRow="0" w:lastRow="0" w:firstColumn="0" w:lastColumn="0" w:noHBand="0" w:noVBand="0"/>
                <w:tblPrExChange w:id="372" w:author="Savenko" w:date="2019-04-10T08:35:00Z">
                  <w:tblPrEx>
                    <w:tblW w:w="9535" w:type="dxa"/>
                    <w:tblCellMar>
                      <w:top w:w="55" w:type="dxa"/>
                      <w:left w:w="55" w:type="dxa"/>
                      <w:bottom w:w="55" w:type="dxa"/>
                      <w:right w:w="55" w:type="dxa"/>
                    </w:tblCellMar>
                    <w:tblLook w:val="0000" w:firstRow="0" w:lastRow="0" w:firstColumn="0" w:lastColumn="0" w:noHBand="0" w:noVBand="0"/>
                  </w:tblPrEx>
                </w:tblPrExChange>
              </w:tblPrEx>
              <w:trPr>
                <w:del w:id="373" w:author="Savenko" w:date="2019-04-12T11:49:00Z"/>
                <w:trPrChange w:id="374" w:author="Savenko" w:date="2019-04-10T08:35:00Z">
                  <w:trPr>
                    <w:gridAfter w:val="0"/>
                  </w:trPr>
                </w:trPrChange>
              </w:trPr>
              <w:tc>
                <w:tcPr>
                  <w:tcW w:w="1374" w:type="dxa"/>
                  <w:tcBorders>
                    <w:left w:val="single" w:sz="4" w:space="0" w:color="000000"/>
                    <w:bottom w:val="single" w:sz="4" w:space="0" w:color="000000"/>
                  </w:tcBorders>
                  <w:vAlign w:val="center"/>
                  <w:tcPrChange w:id="375" w:author="Savenko" w:date="2019-04-10T08:35:00Z">
                    <w:tcPr>
                      <w:tcW w:w="1374" w:type="dxa"/>
                      <w:gridSpan w:val="2"/>
                      <w:tcBorders>
                        <w:left w:val="single" w:sz="4" w:space="0" w:color="000000"/>
                        <w:bottom w:val="single" w:sz="4" w:space="0" w:color="000000"/>
                      </w:tcBorders>
                    </w:tcPr>
                  </w:tcPrChange>
                </w:tcPr>
                <w:p w:rsidR="00E44CB3" w:rsidRDefault="005668F2">
                  <w:pPr>
                    <w:jc w:val="right"/>
                    <w:rPr>
                      <w:del w:id="376" w:author="Savenko" w:date="2019-04-12T11:49:00Z"/>
                      <w:rFonts w:eastAsia="Calibri"/>
                      <w:sz w:val="24"/>
                      <w:szCs w:val="24"/>
                      <w:lang w:val="uk-UA" w:eastAsia="ar-SA"/>
                    </w:rPr>
                    <w:pPrChange w:id="377" w:author="Savenko" w:date="2019-04-10T08:35:00Z">
                      <w:pPr>
                        <w:suppressLineNumbers/>
                        <w:ind w:left="3" w:right="3" w:firstLine="10"/>
                        <w:jc w:val="both"/>
                      </w:pPr>
                    </w:pPrChange>
                  </w:pPr>
                  <w:del w:id="378" w:author="Savenko" w:date="2019-04-12T11:49:00Z">
                    <w:r w:rsidRPr="00EC519E" w:rsidDel="00EC519E">
                      <w:rPr>
                        <w:rFonts w:eastAsia="Calibri"/>
                        <w:sz w:val="24"/>
                        <w:szCs w:val="24"/>
                        <w:lang w:val="uk-UA" w:eastAsia="ar-SA"/>
                      </w:rPr>
                      <w:delText>Узгоджено</w:delText>
                    </w:r>
                  </w:del>
                </w:p>
              </w:tc>
              <w:tc>
                <w:tcPr>
                  <w:tcW w:w="1861" w:type="dxa"/>
                  <w:tcBorders>
                    <w:left w:val="single" w:sz="4" w:space="0" w:color="000000"/>
                    <w:bottom w:val="single" w:sz="4" w:space="0" w:color="000000"/>
                  </w:tcBorders>
                  <w:vAlign w:val="center"/>
                  <w:tcPrChange w:id="379" w:author="Savenko" w:date="2019-04-10T08:35:00Z">
                    <w:tcPr>
                      <w:tcW w:w="1861" w:type="dxa"/>
                      <w:gridSpan w:val="2"/>
                      <w:tcBorders>
                        <w:left w:val="single" w:sz="4" w:space="0" w:color="000000"/>
                        <w:bottom w:val="single" w:sz="4" w:space="0" w:color="000000"/>
                      </w:tcBorders>
                    </w:tcPr>
                  </w:tcPrChange>
                </w:tcPr>
                <w:p w:rsidR="00E44CB3" w:rsidRDefault="00E44CB3">
                  <w:pPr>
                    <w:jc w:val="right"/>
                    <w:rPr>
                      <w:del w:id="380" w:author="Savenko" w:date="2019-04-12T11:49:00Z"/>
                      <w:rFonts w:eastAsia="Calibri"/>
                      <w:sz w:val="24"/>
                      <w:szCs w:val="24"/>
                      <w:lang w:val="uk-UA" w:eastAsia="ar-SA"/>
                    </w:rPr>
                    <w:pPrChange w:id="381" w:author="Savenko" w:date="2019-04-10T08:35:00Z">
                      <w:pPr>
                        <w:suppressLineNumbers/>
                        <w:ind w:left="3" w:right="3" w:firstLine="10"/>
                        <w:jc w:val="both"/>
                      </w:pPr>
                    </w:pPrChange>
                  </w:pPr>
                </w:p>
              </w:tc>
              <w:tc>
                <w:tcPr>
                  <w:tcW w:w="1980" w:type="dxa"/>
                  <w:tcBorders>
                    <w:left w:val="single" w:sz="4" w:space="0" w:color="000000"/>
                    <w:bottom w:val="single" w:sz="4" w:space="0" w:color="000000"/>
                  </w:tcBorders>
                  <w:vAlign w:val="center"/>
                  <w:tcPrChange w:id="382" w:author="Savenko" w:date="2019-04-10T08:35:00Z">
                    <w:tcPr>
                      <w:tcW w:w="1980" w:type="dxa"/>
                      <w:gridSpan w:val="2"/>
                      <w:tcBorders>
                        <w:left w:val="single" w:sz="4" w:space="0" w:color="000000"/>
                        <w:bottom w:val="single" w:sz="4" w:space="0" w:color="000000"/>
                      </w:tcBorders>
                    </w:tcPr>
                  </w:tcPrChange>
                </w:tcPr>
                <w:p w:rsidR="005668F2" w:rsidRPr="00EC519E" w:rsidDel="00EC519E" w:rsidRDefault="005668F2" w:rsidP="00EC519E">
                  <w:pPr>
                    <w:jc w:val="right"/>
                    <w:rPr>
                      <w:del w:id="383" w:author="Savenko" w:date="2019-04-12T11:49:00Z"/>
                      <w:rFonts w:eastAsia="Calibri"/>
                      <w:sz w:val="24"/>
                      <w:szCs w:val="24"/>
                      <w:lang w:val="uk-UA" w:eastAsia="ar-SA"/>
                    </w:rPr>
                  </w:pPr>
                  <w:del w:id="384" w:author="Savenko" w:date="2019-04-12T11:49:00Z">
                    <w:r w:rsidRPr="00EC519E" w:rsidDel="00EC519E">
                      <w:rPr>
                        <w:rFonts w:eastAsia="Calibri"/>
                        <w:sz w:val="24"/>
                        <w:szCs w:val="24"/>
                        <w:lang w:val="uk-UA" w:eastAsia="ar-SA"/>
                      </w:rPr>
                      <w:delText>А.Михненко</w:delText>
                    </w:r>
                  </w:del>
                </w:p>
              </w:tc>
              <w:tc>
                <w:tcPr>
                  <w:tcW w:w="3240" w:type="dxa"/>
                  <w:tcBorders>
                    <w:left w:val="single" w:sz="4" w:space="0" w:color="000000"/>
                    <w:bottom w:val="single" w:sz="4" w:space="0" w:color="000000"/>
                  </w:tcBorders>
                  <w:vAlign w:val="center"/>
                  <w:tcPrChange w:id="385" w:author="Savenko" w:date="2019-04-10T08:35:00Z">
                    <w:tcPr>
                      <w:tcW w:w="3240" w:type="dxa"/>
                      <w:gridSpan w:val="2"/>
                      <w:tcBorders>
                        <w:left w:val="single" w:sz="4" w:space="0" w:color="000000"/>
                        <w:bottom w:val="single" w:sz="4" w:space="0" w:color="000000"/>
                      </w:tcBorders>
                    </w:tcPr>
                  </w:tcPrChange>
                </w:tcPr>
                <w:p w:rsidR="005668F2" w:rsidRPr="00EC519E" w:rsidDel="00EC519E" w:rsidRDefault="005668F2" w:rsidP="00EC519E">
                  <w:pPr>
                    <w:jc w:val="right"/>
                    <w:rPr>
                      <w:del w:id="386" w:author="Savenko" w:date="2019-04-12T11:49:00Z"/>
                      <w:rFonts w:eastAsia="Calibri"/>
                      <w:sz w:val="24"/>
                      <w:szCs w:val="24"/>
                      <w:lang w:val="uk-UA" w:eastAsia="ar-SA"/>
                    </w:rPr>
                  </w:pPr>
                  <w:del w:id="387" w:author="Savenko" w:date="2019-04-12T11:49:00Z">
                    <w:r w:rsidRPr="00EC519E" w:rsidDel="00EC519E">
                      <w:rPr>
                        <w:rFonts w:eastAsia="Calibri"/>
                        <w:sz w:val="24"/>
                        <w:szCs w:val="24"/>
                        <w:lang w:val="uk-UA" w:eastAsia="ar-SA"/>
                      </w:rPr>
                      <w:delText>Начальник відділ</w:delText>
                    </w:r>
                  </w:del>
                  <w:ins w:id="388" w:author="User" w:date="2019-04-04T11:20:00Z">
                    <w:del w:id="389" w:author="Savenko" w:date="2019-04-12T11:49:00Z">
                      <w:r w:rsidR="000844ED" w:rsidRPr="00EC519E" w:rsidDel="00EC519E">
                        <w:rPr>
                          <w:rFonts w:eastAsia="Calibri"/>
                          <w:sz w:val="24"/>
                          <w:szCs w:val="24"/>
                          <w:lang w:val="uk-UA" w:eastAsia="ar-SA"/>
                        </w:rPr>
                        <w:delText>у</w:delText>
                      </w:r>
                    </w:del>
                  </w:ins>
                  <w:del w:id="390" w:author="Savenko" w:date="2019-04-12T11:49:00Z">
                    <w:r w:rsidRPr="00EC519E" w:rsidDel="00EC519E">
                      <w:rPr>
                        <w:rFonts w:eastAsia="Calibri"/>
                        <w:sz w:val="24"/>
                        <w:szCs w:val="24"/>
                        <w:lang w:val="uk-UA" w:eastAsia="ar-SA"/>
                      </w:rPr>
                      <w:delText xml:space="preserve"> управління та адміністрування</w:delText>
                    </w:r>
                  </w:del>
                </w:p>
              </w:tc>
              <w:tc>
                <w:tcPr>
                  <w:tcW w:w="1080" w:type="dxa"/>
                  <w:tcBorders>
                    <w:left w:val="single" w:sz="4" w:space="0" w:color="000000"/>
                    <w:bottom w:val="single" w:sz="4" w:space="0" w:color="000000"/>
                    <w:right w:val="single" w:sz="4" w:space="0" w:color="000000"/>
                  </w:tcBorders>
                  <w:tcPrChange w:id="391" w:author="Savenko" w:date="2019-04-10T08:35:00Z">
                    <w:tcPr>
                      <w:tcW w:w="1080" w:type="dxa"/>
                      <w:gridSpan w:val="2"/>
                      <w:tcBorders>
                        <w:left w:val="single" w:sz="4" w:space="0" w:color="000000"/>
                        <w:bottom w:val="single" w:sz="4" w:space="0" w:color="000000"/>
                        <w:right w:val="single" w:sz="4" w:space="0" w:color="000000"/>
                      </w:tcBorders>
                    </w:tcPr>
                  </w:tcPrChange>
                </w:tcPr>
                <w:p w:rsidR="005668F2" w:rsidRPr="00EC519E" w:rsidDel="00EC519E" w:rsidRDefault="005668F2" w:rsidP="00EC519E">
                  <w:pPr>
                    <w:jc w:val="right"/>
                    <w:rPr>
                      <w:del w:id="392" w:author="Savenko" w:date="2019-04-12T11:49:00Z"/>
                      <w:rFonts w:eastAsia="Calibri"/>
                      <w:sz w:val="24"/>
                      <w:szCs w:val="24"/>
                      <w:lang w:val="uk-UA" w:eastAsia="ar-SA"/>
                    </w:rPr>
                  </w:pPr>
                </w:p>
              </w:tc>
            </w:tr>
            <w:tr w:rsidR="005668F2" w:rsidRPr="00EC519E" w:rsidDel="00EC519E" w:rsidTr="00836430">
              <w:tblPrEx>
                <w:tblW w:w="9535" w:type="dxa"/>
                <w:tblCellMar>
                  <w:top w:w="55" w:type="dxa"/>
                  <w:left w:w="55" w:type="dxa"/>
                  <w:bottom w:w="55" w:type="dxa"/>
                  <w:right w:w="55" w:type="dxa"/>
                </w:tblCellMar>
                <w:tblLook w:val="0000" w:firstRow="0" w:lastRow="0" w:firstColumn="0" w:lastColumn="0" w:noHBand="0" w:noVBand="0"/>
                <w:tblPrExChange w:id="393" w:author="Savenko" w:date="2019-04-10T08:35:00Z">
                  <w:tblPrEx>
                    <w:tblW w:w="9535" w:type="dxa"/>
                    <w:tblCellMar>
                      <w:top w:w="55" w:type="dxa"/>
                      <w:left w:w="55" w:type="dxa"/>
                      <w:bottom w:w="55" w:type="dxa"/>
                      <w:right w:w="55" w:type="dxa"/>
                    </w:tblCellMar>
                    <w:tblLook w:val="0000" w:firstRow="0" w:lastRow="0" w:firstColumn="0" w:lastColumn="0" w:noHBand="0" w:noVBand="0"/>
                  </w:tblPrEx>
                </w:tblPrExChange>
              </w:tblPrEx>
              <w:trPr>
                <w:del w:id="394" w:author="Savenko" w:date="2019-04-12T11:49:00Z"/>
                <w:trPrChange w:id="395" w:author="Savenko" w:date="2019-04-10T08:35:00Z">
                  <w:trPr>
                    <w:gridAfter w:val="0"/>
                  </w:trPr>
                </w:trPrChange>
              </w:trPr>
              <w:tc>
                <w:tcPr>
                  <w:tcW w:w="1374" w:type="dxa"/>
                  <w:tcBorders>
                    <w:top w:val="single" w:sz="4" w:space="0" w:color="000000"/>
                    <w:left w:val="single" w:sz="4" w:space="0" w:color="000000"/>
                    <w:bottom w:val="single" w:sz="4" w:space="0" w:color="000000"/>
                  </w:tcBorders>
                  <w:vAlign w:val="center"/>
                  <w:tcPrChange w:id="396" w:author="Savenko" w:date="2019-04-10T08:35:00Z">
                    <w:tcPr>
                      <w:tcW w:w="1374" w:type="dxa"/>
                      <w:gridSpan w:val="2"/>
                      <w:tcBorders>
                        <w:top w:val="single" w:sz="4" w:space="0" w:color="000000"/>
                        <w:left w:val="single" w:sz="4" w:space="0" w:color="000000"/>
                        <w:bottom w:val="single" w:sz="4" w:space="0" w:color="000000"/>
                      </w:tcBorders>
                    </w:tcPr>
                  </w:tcPrChange>
                </w:tcPr>
                <w:p w:rsidR="00E44CB3" w:rsidRDefault="005668F2">
                  <w:pPr>
                    <w:jc w:val="right"/>
                    <w:rPr>
                      <w:del w:id="397" w:author="Savenko" w:date="2019-04-12T11:49:00Z"/>
                      <w:rFonts w:eastAsia="Calibri"/>
                      <w:sz w:val="24"/>
                      <w:szCs w:val="24"/>
                      <w:lang w:val="uk-UA" w:eastAsia="ar-SA"/>
                    </w:rPr>
                    <w:pPrChange w:id="398" w:author="Savenko" w:date="2019-04-10T08:35:00Z">
                      <w:pPr>
                        <w:suppressLineNumbers/>
                        <w:ind w:left="3" w:right="3" w:firstLine="10"/>
                        <w:jc w:val="both"/>
                      </w:pPr>
                    </w:pPrChange>
                  </w:pPr>
                  <w:del w:id="399" w:author="Savenko" w:date="2019-04-12T11:49:00Z">
                    <w:r w:rsidRPr="00EC519E" w:rsidDel="00EC519E">
                      <w:rPr>
                        <w:rFonts w:eastAsia="Calibri"/>
                        <w:sz w:val="24"/>
                        <w:szCs w:val="24"/>
                        <w:lang w:val="uk-UA" w:eastAsia="ar-SA"/>
                      </w:rPr>
                      <w:delText>Узгоджено</w:delText>
                    </w:r>
                  </w:del>
                </w:p>
              </w:tc>
              <w:tc>
                <w:tcPr>
                  <w:tcW w:w="1861" w:type="dxa"/>
                  <w:tcBorders>
                    <w:top w:val="single" w:sz="4" w:space="0" w:color="000000"/>
                    <w:left w:val="single" w:sz="4" w:space="0" w:color="000000"/>
                    <w:bottom w:val="single" w:sz="4" w:space="0" w:color="000000"/>
                  </w:tcBorders>
                  <w:vAlign w:val="center"/>
                  <w:tcPrChange w:id="400" w:author="Savenko" w:date="2019-04-10T08:35:00Z">
                    <w:tcPr>
                      <w:tcW w:w="1861" w:type="dxa"/>
                      <w:gridSpan w:val="2"/>
                      <w:tcBorders>
                        <w:top w:val="single" w:sz="4" w:space="0" w:color="000000"/>
                        <w:left w:val="single" w:sz="4" w:space="0" w:color="000000"/>
                        <w:bottom w:val="single" w:sz="4" w:space="0" w:color="000000"/>
                      </w:tcBorders>
                    </w:tcPr>
                  </w:tcPrChange>
                </w:tcPr>
                <w:p w:rsidR="00E44CB3" w:rsidRDefault="00E44CB3">
                  <w:pPr>
                    <w:jc w:val="right"/>
                    <w:rPr>
                      <w:del w:id="401" w:author="Savenko" w:date="2019-04-12T11:49:00Z"/>
                      <w:rFonts w:eastAsia="Calibri"/>
                      <w:sz w:val="24"/>
                      <w:szCs w:val="24"/>
                      <w:lang w:val="uk-UA" w:eastAsia="ar-SA"/>
                    </w:rPr>
                    <w:pPrChange w:id="402" w:author="Savenko" w:date="2019-04-10T08:35:00Z">
                      <w:pPr>
                        <w:suppressLineNumbers/>
                        <w:ind w:left="3" w:right="3" w:firstLine="10"/>
                        <w:jc w:val="both"/>
                      </w:pPr>
                    </w:pPrChange>
                  </w:pPr>
                </w:p>
              </w:tc>
              <w:tc>
                <w:tcPr>
                  <w:tcW w:w="1980" w:type="dxa"/>
                  <w:tcBorders>
                    <w:top w:val="single" w:sz="4" w:space="0" w:color="000000"/>
                    <w:left w:val="single" w:sz="4" w:space="0" w:color="000000"/>
                    <w:bottom w:val="single" w:sz="4" w:space="0" w:color="000000"/>
                  </w:tcBorders>
                  <w:vAlign w:val="center"/>
                  <w:tcPrChange w:id="403" w:author="Savenko" w:date="2019-04-10T08:35:00Z">
                    <w:tcPr>
                      <w:tcW w:w="1980" w:type="dxa"/>
                      <w:gridSpan w:val="2"/>
                      <w:tcBorders>
                        <w:top w:val="single" w:sz="4" w:space="0" w:color="000000"/>
                        <w:left w:val="single" w:sz="4" w:space="0" w:color="000000"/>
                        <w:bottom w:val="single" w:sz="4" w:space="0" w:color="000000"/>
                      </w:tcBorders>
                    </w:tcPr>
                  </w:tcPrChange>
                </w:tcPr>
                <w:p w:rsidR="00E44CB3" w:rsidRDefault="005668F2">
                  <w:pPr>
                    <w:jc w:val="right"/>
                    <w:rPr>
                      <w:del w:id="404" w:author="Savenko" w:date="2019-04-12T11:49:00Z"/>
                      <w:rFonts w:eastAsia="Calibri"/>
                      <w:sz w:val="24"/>
                      <w:szCs w:val="24"/>
                      <w:lang w:val="uk-UA" w:eastAsia="ar-SA"/>
                    </w:rPr>
                    <w:pPrChange w:id="405" w:author="Savenko" w:date="2019-04-10T08:35:00Z">
                      <w:pPr>
                        <w:suppressLineNumbers/>
                        <w:ind w:left="3" w:right="3" w:firstLine="10"/>
                        <w:jc w:val="both"/>
                      </w:pPr>
                    </w:pPrChange>
                  </w:pPr>
                  <w:del w:id="406" w:author="Savenko" w:date="2019-04-12T11:49:00Z">
                    <w:r w:rsidRPr="00EC519E" w:rsidDel="00EC519E">
                      <w:rPr>
                        <w:rFonts w:eastAsia="Calibri"/>
                        <w:sz w:val="24"/>
                        <w:szCs w:val="24"/>
                        <w:lang w:val="uk-UA" w:eastAsia="ar-SA"/>
                      </w:rPr>
                      <w:delText>Г.Єнчева</w:delText>
                    </w:r>
                  </w:del>
                </w:p>
              </w:tc>
              <w:tc>
                <w:tcPr>
                  <w:tcW w:w="3240" w:type="dxa"/>
                  <w:tcBorders>
                    <w:top w:val="single" w:sz="4" w:space="0" w:color="000000"/>
                    <w:left w:val="single" w:sz="4" w:space="0" w:color="000000"/>
                    <w:bottom w:val="single" w:sz="4" w:space="0" w:color="000000"/>
                  </w:tcBorders>
                  <w:vAlign w:val="center"/>
                  <w:tcPrChange w:id="407" w:author="Savenko" w:date="2019-04-10T08:35:00Z">
                    <w:tcPr>
                      <w:tcW w:w="3240" w:type="dxa"/>
                      <w:gridSpan w:val="2"/>
                      <w:tcBorders>
                        <w:top w:val="single" w:sz="4" w:space="0" w:color="000000"/>
                        <w:left w:val="single" w:sz="4" w:space="0" w:color="000000"/>
                        <w:bottom w:val="single" w:sz="4" w:space="0" w:color="000000"/>
                      </w:tcBorders>
                    </w:tcPr>
                  </w:tcPrChange>
                </w:tcPr>
                <w:p w:rsidR="005668F2" w:rsidRPr="00EC519E" w:rsidDel="00EC519E" w:rsidRDefault="005668F2" w:rsidP="00EC519E">
                  <w:pPr>
                    <w:jc w:val="right"/>
                    <w:rPr>
                      <w:del w:id="408" w:author="Savenko" w:date="2019-04-12T11:49:00Z"/>
                      <w:rFonts w:eastAsia="Calibri"/>
                      <w:sz w:val="24"/>
                      <w:szCs w:val="24"/>
                      <w:lang w:val="uk-UA" w:eastAsia="ar-SA"/>
                    </w:rPr>
                  </w:pPr>
                  <w:del w:id="409" w:author="Savenko" w:date="2019-04-12T11:49:00Z">
                    <w:r w:rsidRPr="00EC519E" w:rsidDel="00EC519E">
                      <w:rPr>
                        <w:rFonts w:eastAsia="Calibri"/>
                        <w:sz w:val="24"/>
                        <w:szCs w:val="24"/>
                        <w:lang w:val="uk-UA" w:eastAsia="ar-SA"/>
                      </w:rPr>
                      <w:delText>Учений секретар університету</w:delText>
                    </w:r>
                  </w:del>
                </w:p>
              </w:tc>
              <w:tc>
                <w:tcPr>
                  <w:tcW w:w="1080" w:type="dxa"/>
                  <w:tcBorders>
                    <w:left w:val="single" w:sz="4" w:space="0" w:color="000000"/>
                    <w:bottom w:val="single" w:sz="4" w:space="0" w:color="000000"/>
                    <w:right w:val="single" w:sz="4" w:space="0" w:color="000000"/>
                  </w:tcBorders>
                  <w:tcPrChange w:id="410" w:author="Savenko" w:date="2019-04-10T08:35:00Z">
                    <w:tcPr>
                      <w:tcW w:w="1080" w:type="dxa"/>
                      <w:gridSpan w:val="2"/>
                      <w:tcBorders>
                        <w:left w:val="single" w:sz="4" w:space="0" w:color="000000"/>
                        <w:bottom w:val="single" w:sz="4" w:space="0" w:color="000000"/>
                        <w:right w:val="single" w:sz="4" w:space="0" w:color="000000"/>
                      </w:tcBorders>
                    </w:tcPr>
                  </w:tcPrChange>
                </w:tcPr>
                <w:p w:rsidR="005668F2" w:rsidRPr="00EC519E" w:rsidDel="00EC519E" w:rsidRDefault="005668F2" w:rsidP="00EC519E">
                  <w:pPr>
                    <w:jc w:val="right"/>
                    <w:rPr>
                      <w:del w:id="411" w:author="Savenko" w:date="2019-04-12T11:49:00Z"/>
                      <w:rFonts w:eastAsia="Calibri"/>
                      <w:sz w:val="24"/>
                      <w:szCs w:val="24"/>
                      <w:lang w:val="uk-UA" w:eastAsia="ar-SA"/>
                    </w:rPr>
                  </w:pPr>
                </w:p>
              </w:tc>
            </w:tr>
            <w:tr w:rsidR="005668F2" w:rsidRPr="00EC519E" w:rsidDel="00EC519E" w:rsidTr="00836430">
              <w:tblPrEx>
                <w:tblW w:w="9535" w:type="dxa"/>
                <w:tblCellMar>
                  <w:top w:w="55" w:type="dxa"/>
                  <w:left w:w="55" w:type="dxa"/>
                  <w:bottom w:w="55" w:type="dxa"/>
                  <w:right w:w="55" w:type="dxa"/>
                </w:tblCellMar>
                <w:tblLook w:val="0000" w:firstRow="0" w:lastRow="0" w:firstColumn="0" w:lastColumn="0" w:noHBand="0" w:noVBand="0"/>
                <w:tblPrExChange w:id="412" w:author="Savenko" w:date="2019-04-10T08:35:00Z">
                  <w:tblPrEx>
                    <w:tblW w:w="9535" w:type="dxa"/>
                    <w:tblCellMar>
                      <w:top w:w="55" w:type="dxa"/>
                      <w:left w:w="55" w:type="dxa"/>
                      <w:bottom w:w="55" w:type="dxa"/>
                      <w:right w:w="55" w:type="dxa"/>
                    </w:tblCellMar>
                    <w:tblLook w:val="0000" w:firstRow="0" w:lastRow="0" w:firstColumn="0" w:lastColumn="0" w:noHBand="0" w:noVBand="0"/>
                  </w:tblPrEx>
                </w:tblPrExChange>
              </w:tblPrEx>
              <w:trPr>
                <w:del w:id="413" w:author="Savenko" w:date="2019-04-12T11:49:00Z"/>
                <w:trPrChange w:id="414" w:author="Savenko" w:date="2019-04-10T08:35:00Z">
                  <w:trPr>
                    <w:gridAfter w:val="0"/>
                  </w:trPr>
                </w:trPrChange>
              </w:trPr>
              <w:tc>
                <w:tcPr>
                  <w:tcW w:w="1374" w:type="dxa"/>
                  <w:tcBorders>
                    <w:left w:val="single" w:sz="4" w:space="0" w:color="000000"/>
                    <w:bottom w:val="single" w:sz="4" w:space="0" w:color="000000"/>
                  </w:tcBorders>
                  <w:vAlign w:val="center"/>
                  <w:tcPrChange w:id="415" w:author="Savenko" w:date="2019-04-10T08:35:00Z">
                    <w:tcPr>
                      <w:tcW w:w="1374" w:type="dxa"/>
                      <w:gridSpan w:val="2"/>
                      <w:tcBorders>
                        <w:left w:val="single" w:sz="4" w:space="0" w:color="000000"/>
                        <w:bottom w:val="single" w:sz="4" w:space="0" w:color="000000"/>
                      </w:tcBorders>
                    </w:tcPr>
                  </w:tcPrChange>
                </w:tcPr>
                <w:p w:rsidR="00E44CB3" w:rsidRDefault="005668F2">
                  <w:pPr>
                    <w:jc w:val="right"/>
                    <w:rPr>
                      <w:del w:id="416" w:author="Savenko" w:date="2019-04-12T11:49:00Z"/>
                      <w:rFonts w:eastAsia="Calibri"/>
                      <w:sz w:val="24"/>
                      <w:szCs w:val="24"/>
                      <w:lang w:val="uk-UA" w:eastAsia="ar-SA"/>
                    </w:rPr>
                    <w:pPrChange w:id="417" w:author="Savenko" w:date="2019-04-10T08:35:00Z">
                      <w:pPr>
                        <w:suppressLineNumbers/>
                        <w:ind w:left="3" w:right="3" w:firstLine="10"/>
                        <w:jc w:val="both"/>
                      </w:pPr>
                    </w:pPrChange>
                  </w:pPr>
                  <w:del w:id="418" w:author="Savenko" w:date="2019-04-12T11:49:00Z">
                    <w:r w:rsidRPr="00EC519E" w:rsidDel="00EC519E">
                      <w:rPr>
                        <w:rFonts w:eastAsia="Calibri"/>
                        <w:sz w:val="24"/>
                        <w:szCs w:val="24"/>
                        <w:lang w:val="uk-UA" w:eastAsia="ar-SA"/>
                      </w:rPr>
                      <w:delText>Узгоджено</w:delText>
                    </w:r>
                  </w:del>
                </w:p>
              </w:tc>
              <w:tc>
                <w:tcPr>
                  <w:tcW w:w="1861" w:type="dxa"/>
                  <w:tcBorders>
                    <w:left w:val="single" w:sz="4" w:space="0" w:color="000000"/>
                    <w:bottom w:val="single" w:sz="4" w:space="0" w:color="000000"/>
                  </w:tcBorders>
                  <w:vAlign w:val="center"/>
                  <w:tcPrChange w:id="419" w:author="Savenko" w:date="2019-04-10T08:35:00Z">
                    <w:tcPr>
                      <w:tcW w:w="1861" w:type="dxa"/>
                      <w:gridSpan w:val="2"/>
                      <w:tcBorders>
                        <w:left w:val="single" w:sz="4" w:space="0" w:color="000000"/>
                        <w:bottom w:val="single" w:sz="4" w:space="0" w:color="000000"/>
                      </w:tcBorders>
                    </w:tcPr>
                  </w:tcPrChange>
                </w:tcPr>
                <w:p w:rsidR="00E44CB3" w:rsidRDefault="00E44CB3">
                  <w:pPr>
                    <w:jc w:val="right"/>
                    <w:rPr>
                      <w:del w:id="420" w:author="Savenko" w:date="2019-04-12T11:49:00Z"/>
                      <w:rFonts w:eastAsia="Calibri"/>
                      <w:sz w:val="24"/>
                      <w:szCs w:val="24"/>
                      <w:lang w:val="uk-UA" w:eastAsia="ar-SA"/>
                    </w:rPr>
                    <w:pPrChange w:id="421" w:author="Savenko" w:date="2019-04-10T08:35:00Z">
                      <w:pPr>
                        <w:suppressLineNumbers/>
                        <w:ind w:left="3" w:right="3" w:firstLine="10"/>
                        <w:jc w:val="both"/>
                      </w:pPr>
                    </w:pPrChange>
                  </w:pPr>
                </w:p>
              </w:tc>
              <w:tc>
                <w:tcPr>
                  <w:tcW w:w="1980" w:type="dxa"/>
                  <w:tcBorders>
                    <w:left w:val="single" w:sz="4" w:space="0" w:color="000000"/>
                    <w:bottom w:val="single" w:sz="4" w:space="0" w:color="000000"/>
                  </w:tcBorders>
                  <w:vAlign w:val="center"/>
                  <w:tcPrChange w:id="422" w:author="Savenko" w:date="2019-04-10T08:35:00Z">
                    <w:tcPr>
                      <w:tcW w:w="1980" w:type="dxa"/>
                      <w:gridSpan w:val="2"/>
                      <w:tcBorders>
                        <w:left w:val="single" w:sz="4" w:space="0" w:color="000000"/>
                        <w:bottom w:val="single" w:sz="4" w:space="0" w:color="000000"/>
                      </w:tcBorders>
                    </w:tcPr>
                  </w:tcPrChange>
                </w:tcPr>
                <w:p w:rsidR="005668F2" w:rsidRPr="00EC519E" w:rsidDel="00EC519E" w:rsidRDefault="005668F2" w:rsidP="00EC519E">
                  <w:pPr>
                    <w:jc w:val="right"/>
                    <w:rPr>
                      <w:del w:id="423" w:author="Savenko" w:date="2019-04-12T11:49:00Z"/>
                      <w:rFonts w:eastAsia="Calibri"/>
                      <w:sz w:val="24"/>
                      <w:szCs w:val="24"/>
                      <w:lang w:val="uk-UA" w:eastAsia="ar-SA"/>
                    </w:rPr>
                  </w:pPr>
                  <w:del w:id="424" w:author="Savenko" w:date="2019-04-12T11:49:00Z">
                    <w:r w:rsidRPr="00EC519E" w:rsidDel="00EC519E">
                      <w:rPr>
                        <w:rFonts w:eastAsia="Calibri"/>
                        <w:sz w:val="24"/>
                        <w:szCs w:val="24"/>
                        <w:lang w:val="uk-UA" w:eastAsia="ar-SA"/>
                      </w:rPr>
                      <w:delText>М.Вакулік</w:delText>
                    </w:r>
                  </w:del>
                </w:p>
              </w:tc>
              <w:tc>
                <w:tcPr>
                  <w:tcW w:w="3240" w:type="dxa"/>
                  <w:tcBorders>
                    <w:left w:val="single" w:sz="4" w:space="0" w:color="000000"/>
                    <w:bottom w:val="single" w:sz="4" w:space="0" w:color="000000"/>
                  </w:tcBorders>
                  <w:vAlign w:val="center"/>
                  <w:tcPrChange w:id="425" w:author="Savenko" w:date="2019-04-10T08:35:00Z">
                    <w:tcPr>
                      <w:tcW w:w="3240" w:type="dxa"/>
                      <w:gridSpan w:val="2"/>
                      <w:tcBorders>
                        <w:left w:val="single" w:sz="4" w:space="0" w:color="000000"/>
                        <w:bottom w:val="single" w:sz="4" w:space="0" w:color="000000"/>
                      </w:tcBorders>
                    </w:tcPr>
                  </w:tcPrChange>
                </w:tcPr>
                <w:p w:rsidR="005668F2" w:rsidRPr="00EC519E" w:rsidDel="00EC519E" w:rsidRDefault="005668F2" w:rsidP="00EC519E">
                  <w:pPr>
                    <w:jc w:val="right"/>
                    <w:rPr>
                      <w:del w:id="426" w:author="Savenko" w:date="2019-04-12T11:49:00Z"/>
                      <w:rFonts w:eastAsia="Calibri"/>
                      <w:sz w:val="24"/>
                      <w:szCs w:val="24"/>
                      <w:lang w:val="uk-UA" w:eastAsia="ar-SA"/>
                    </w:rPr>
                  </w:pPr>
                  <w:del w:id="427" w:author="Savenko" w:date="2019-04-12T11:49:00Z">
                    <w:r w:rsidRPr="00EC519E" w:rsidDel="00EC519E">
                      <w:rPr>
                        <w:rFonts w:eastAsia="Calibri"/>
                        <w:sz w:val="24"/>
                        <w:szCs w:val="24"/>
                        <w:lang w:val="uk-UA" w:eastAsia="ar-SA"/>
                      </w:rPr>
                      <w:delText>Начальник відділ</w:delText>
                    </w:r>
                  </w:del>
                  <w:ins w:id="428" w:author="User" w:date="2019-04-04T11:20:00Z">
                    <w:del w:id="429" w:author="Savenko" w:date="2019-04-12T11:49:00Z">
                      <w:r w:rsidR="000844ED" w:rsidRPr="00EC519E" w:rsidDel="00EC519E">
                        <w:rPr>
                          <w:rFonts w:eastAsia="Calibri"/>
                          <w:sz w:val="24"/>
                          <w:szCs w:val="24"/>
                          <w:lang w:val="uk-UA" w:eastAsia="ar-SA"/>
                        </w:rPr>
                        <w:delText>у</w:delText>
                      </w:r>
                    </w:del>
                  </w:ins>
                  <w:del w:id="430" w:author="Savenko" w:date="2019-04-12T11:49:00Z">
                    <w:r w:rsidRPr="00EC519E" w:rsidDel="00EC519E">
                      <w:rPr>
                        <w:rFonts w:eastAsia="Calibri"/>
                        <w:sz w:val="24"/>
                        <w:szCs w:val="24"/>
                        <w:lang w:val="uk-UA" w:eastAsia="ar-SA"/>
                      </w:rPr>
                      <w:delText xml:space="preserve"> кадрів</w:delText>
                    </w:r>
                  </w:del>
                </w:p>
              </w:tc>
              <w:tc>
                <w:tcPr>
                  <w:tcW w:w="1080" w:type="dxa"/>
                  <w:tcBorders>
                    <w:left w:val="single" w:sz="4" w:space="0" w:color="000000"/>
                    <w:bottom w:val="single" w:sz="4" w:space="0" w:color="000000"/>
                    <w:right w:val="single" w:sz="4" w:space="0" w:color="000000"/>
                  </w:tcBorders>
                  <w:tcPrChange w:id="431" w:author="Savenko" w:date="2019-04-10T08:35:00Z">
                    <w:tcPr>
                      <w:tcW w:w="1080" w:type="dxa"/>
                      <w:gridSpan w:val="2"/>
                      <w:tcBorders>
                        <w:left w:val="single" w:sz="4" w:space="0" w:color="000000"/>
                        <w:bottom w:val="single" w:sz="4" w:space="0" w:color="000000"/>
                        <w:right w:val="single" w:sz="4" w:space="0" w:color="000000"/>
                      </w:tcBorders>
                    </w:tcPr>
                  </w:tcPrChange>
                </w:tcPr>
                <w:p w:rsidR="005668F2" w:rsidRPr="00EC519E" w:rsidDel="00EC519E" w:rsidRDefault="005668F2" w:rsidP="00EC519E">
                  <w:pPr>
                    <w:jc w:val="right"/>
                    <w:rPr>
                      <w:del w:id="432" w:author="Savenko" w:date="2019-04-12T11:49:00Z"/>
                      <w:rFonts w:eastAsia="Calibri"/>
                      <w:sz w:val="24"/>
                      <w:szCs w:val="24"/>
                      <w:lang w:val="uk-UA" w:eastAsia="ar-SA"/>
                    </w:rPr>
                  </w:pPr>
                </w:p>
              </w:tc>
            </w:tr>
            <w:tr w:rsidR="005668F2" w:rsidRPr="00EC519E" w:rsidDel="00EC519E" w:rsidTr="00836430">
              <w:tblPrEx>
                <w:tblW w:w="9535" w:type="dxa"/>
                <w:tblCellMar>
                  <w:top w:w="55" w:type="dxa"/>
                  <w:left w:w="55" w:type="dxa"/>
                  <w:bottom w:w="55" w:type="dxa"/>
                  <w:right w:w="55" w:type="dxa"/>
                </w:tblCellMar>
                <w:tblLook w:val="0000" w:firstRow="0" w:lastRow="0" w:firstColumn="0" w:lastColumn="0" w:noHBand="0" w:noVBand="0"/>
                <w:tblPrExChange w:id="433" w:author="Savenko" w:date="2019-04-10T08:35:00Z">
                  <w:tblPrEx>
                    <w:tblW w:w="9535" w:type="dxa"/>
                    <w:tblCellMar>
                      <w:top w:w="55" w:type="dxa"/>
                      <w:left w:w="55" w:type="dxa"/>
                      <w:bottom w:w="55" w:type="dxa"/>
                      <w:right w:w="55" w:type="dxa"/>
                    </w:tblCellMar>
                    <w:tblLook w:val="0000" w:firstRow="0" w:lastRow="0" w:firstColumn="0" w:lastColumn="0" w:noHBand="0" w:noVBand="0"/>
                  </w:tblPrEx>
                </w:tblPrExChange>
              </w:tblPrEx>
              <w:trPr>
                <w:del w:id="434" w:author="Savenko" w:date="2019-04-12T11:49:00Z"/>
                <w:trPrChange w:id="435" w:author="Savenko" w:date="2019-04-10T08:35:00Z">
                  <w:trPr>
                    <w:gridAfter w:val="0"/>
                  </w:trPr>
                </w:trPrChange>
              </w:trPr>
              <w:tc>
                <w:tcPr>
                  <w:tcW w:w="1374" w:type="dxa"/>
                  <w:tcBorders>
                    <w:left w:val="single" w:sz="4" w:space="0" w:color="000000"/>
                    <w:bottom w:val="single" w:sz="4" w:space="0" w:color="000000"/>
                  </w:tcBorders>
                  <w:vAlign w:val="center"/>
                  <w:tcPrChange w:id="436" w:author="Savenko" w:date="2019-04-10T08:35:00Z">
                    <w:tcPr>
                      <w:tcW w:w="1374" w:type="dxa"/>
                      <w:gridSpan w:val="2"/>
                      <w:tcBorders>
                        <w:left w:val="single" w:sz="4" w:space="0" w:color="000000"/>
                        <w:bottom w:val="single" w:sz="4" w:space="0" w:color="000000"/>
                      </w:tcBorders>
                    </w:tcPr>
                  </w:tcPrChange>
                </w:tcPr>
                <w:p w:rsidR="00E44CB3" w:rsidRDefault="005668F2">
                  <w:pPr>
                    <w:jc w:val="right"/>
                    <w:rPr>
                      <w:del w:id="437" w:author="Savenko" w:date="2019-04-12T11:49:00Z"/>
                      <w:rFonts w:eastAsia="Calibri"/>
                      <w:sz w:val="24"/>
                      <w:szCs w:val="24"/>
                      <w:lang w:val="uk-UA" w:eastAsia="ar-SA"/>
                    </w:rPr>
                    <w:pPrChange w:id="438" w:author="Savenko" w:date="2019-04-10T08:35:00Z">
                      <w:pPr>
                        <w:suppressLineNumbers/>
                        <w:ind w:left="3" w:right="3" w:firstLine="10"/>
                        <w:jc w:val="both"/>
                      </w:pPr>
                    </w:pPrChange>
                  </w:pPr>
                  <w:del w:id="439" w:author="Savenko" w:date="2019-04-12T11:49:00Z">
                    <w:r w:rsidRPr="00EC519E" w:rsidDel="00EC519E">
                      <w:rPr>
                        <w:rFonts w:eastAsia="Calibri"/>
                        <w:sz w:val="24"/>
                        <w:szCs w:val="24"/>
                        <w:lang w:val="uk-UA" w:eastAsia="ar-SA"/>
                      </w:rPr>
                      <w:delText>Узгоджено</w:delText>
                    </w:r>
                  </w:del>
                </w:p>
              </w:tc>
              <w:tc>
                <w:tcPr>
                  <w:tcW w:w="1861" w:type="dxa"/>
                  <w:tcBorders>
                    <w:left w:val="single" w:sz="4" w:space="0" w:color="000000"/>
                    <w:bottom w:val="single" w:sz="4" w:space="0" w:color="000000"/>
                  </w:tcBorders>
                  <w:vAlign w:val="center"/>
                  <w:tcPrChange w:id="440" w:author="Savenko" w:date="2019-04-10T08:35:00Z">
                    <w:tcPr>
                      <w:tcW w:w="1861" w:type="dxa"/>
                      <w:gridSpan w:val="2"/>
                      <w:tcBorders>
                        <w:left w:val="single" w:sz="4" w:space="0" w:color="000000"/>
                        <w:bottom w:val="single" w:sz="4" w:space="0" w:color="000000"/>
                      </w:tcBorders>
                    </w:tcPr>
                  </w:tcPrChange>
                </w:tcPr>
                <w:p w:rsidR="00E44CB3" w:rsidRDefault="00E44CB3">
                  <w:pPr>
                    <w:jc w:val="right"/>
                    <w:rPr>
                      <w:del w:id="441" w:author="Savenko" w:date="2019-04-12T11:49:00Z"/>
                      <w:rFonts w:eastAsia="Calibri"/>
                      <w:sz w:val="24"/>
                      <w:szCs w:val="24"/>
                      <w:lang w:val="uk-UA" w:eastAsia="ar-SA"/>
                    </w:rPr>
                    <w:pPrChange w:id="442" w:author="Savenko" w:date="2019-04-10T08:35:00Z">
                      <w:pPr>
                        <w:suppressLineNumbers/>
                        <w:ind w:left="3" w:right="3" w:firstLine="10"/>
                        <w:jc w:val="both"/>
                      </w:pPr>
                    </w:pPrChange>
                  </w:pPr>
                </w:p>
              </w:tc>
              <w:tc>
                <w:tcPr>
                  <w:tcW w:w="1980" w:type="dxa"/>
                  <w:tcBorders>
                    <w:left w:val="single" w:sz="4" w:space="0" w:color="000000"/>
                    <w:bottom w:val="single" w:sz="4" w:space="0" w:color="000000"/>
                  </w:tcBorders>
                  <w:vAlign w:val="center"/>
                  <w:tcPrChange w:id="443" w:author="Savenko" w:date="2019-04-10T08:35:00Z">
                    <w:tcPr>
                      <w:tcW w:w="1980" w:type="dxa"/>
                      <w:gridSpan w:val="2"/>
                      <w:tcBorders>
                        <w:left w:val="single" w:sz="4" w:space="0" w:color="000000"/>
                        <w:bottom w:val="single" w:sz="4" w:space="0" w:color="000000"/>
                      </w:tcBorders>
                    </w:tcPr>
                  </w:tcPrChange>
                </w:tcPr>
                <w:p w:rsidR="005668F2" w:rsidRPr="00EC519E" w:rsidDel="00EC519E" w:rsidRDefault="005668F2" w:rsidP="00EC519E">
                  <w:pPr>
                    <w:jc w:val="right"/>
                    <w:rPr>
                      <w:del w:id="444" w:author="Savenko" w:date="2019-04-12T11:49:00Z"/>
                      <w:rFonts w:eastAsia="Calibri"/>
                      <w:sz w:val="24"/>
                      <w:szCs w:val="24"/>
                      <w:lang w:val="uk-UA" w:eastAsia="ar-SA"/>
                    </w:rPr>
                  </w:pPr>
                  <w:del w:id="445" w:author="Savenko" w:date="2019-04-12T11:49:00Z">
                    <w:r w:rsidRPr="00EC519E" w:rsidDel="00EC519E">
                      <w:rPr>
                        <w:rFonts w:eastAsia="Calibri"/>
                        <w:sz w:val="24"/>
                        <w:szCs w:val="24"/>
                        <w:lang w:val="uk-UA" w:eastAsia="ar-SA"/>
                      </w:rPr>
                      <w:delText>Я.Жовнірчик</w:delText>
                    </w:r>
                  </w:del>
                </w:p>
              </w:tc>
              <w:tc>
                <w:tcPr>
                  <w:tcW w:w="3240" w:type="dxa"/>
                  <w:tcBorders>
                    <w:left w:val="single" w:sz="4" w:space="0" w:color="000000"/>
                    <w:bottom w:val="single" w:sz="4" w:space="0" w:color="000000"/>
                  </w:tcBorders>
                  <w:vAlign w:val="center"/>
                  <w:tcPrChange w:id="446" w:author="Savenko" w:date="2019-04-10T08:35:00Z">
                    <w:tcPr>
                      <w:tcW w:w="3240" w:type="dxa"/>
                      <w:gridSpan w:val="2"/>
                      <w:tcBorders>
                        <w:left w:val="single" w:sz="4" w:space="0" w:color="000000"/>
                        <w:bottom w:val="single" w:sz="4" w:space="0" w:color="000000"/>
                      </w:tcBorders>
                    </w:tcPr>
                  </w:tcPrChange>
                </w:tcPr>
                <w:p w:rsidR="005668F2" w:rsidRPr="00EC519E" w:rsidDel="00EC519E" w:rsidRDefault="005668F2" w:rsidP="00EC519E">
                  <w:pPr>
                    <w:jc w:val="right"/>
                    <w:rPr>
                      <w:del w:id="447" w:author="Savenko" w:date="2019-04-12T11:49:00Z"/>
                      <w:rFonts w:eastAsia="Calibri"/>
                      <w:sz w:val="24"/>
                      <w:szCs w:val="24"/>
                      <w:lang w:val="uk-UA" w:eastAsia="ar-SA"/>
                    </w:rPr>
                  </w:pPr>
                  <w:del w:id="448" w:author="Savenko" w:date="2019-04-12T11:49:00Z">
                    <w:r w:rsidRPr="00EC519E" w:rsidDel="00EC519E">
                      <w:rPr>
                        <w:rFonts w:eastAsia="Calibri"/>
                        <w:sz w:val="24"/>
                        <w:szCs w:val="24"/>
                        <w:lang w:val="uk-UA" w:eastAsia="ar-SA"/>
                      </w:rPr>
                      <w:delText>Начальник відділу документообігу</w:delText>
                    </w:r>
                  </w:del>
                </w:p>
              </w:tc>
              <w:tc>
                <w:tcPr>
                  <w:tcW w:w="1080" w:type="dxa"/>
                  <w:tcBorders>
                    <w:left w:val="single" w:sz="4" w:space="0" w:color="000000"/>
                    <w:bottom w:val="single" w:sz="4" w:space="0" w:color="000000"/>
                    <w:right w:val="single" w:sz="4" w:space="0" w:color="000000"/>
                  </w:tcBorders>
                  <w:tcPrChange w:id="449" w:author="Savenko" w:date="2019-04-10T08:35:00Z">
                    <w:tcPr>
                      <w:tcW w:w="1080" w:type="dxa"/>
                      <w:gridSpan w:val="2"/>
                      <w:tcBorders>
                        <w:left w:val="single" w:sz="4" w:space="0" w:color="000000"/>
                        <w:bottom w:val="single" w:sz="4" w:space="0" w:color="000000"/>
                        <w:right w:val="single" w:sz="4" w:space="0" w:color="000000"/>
                      </w:tcBorders>
                    </w:tcPr>
                  </w:tcPrChange>
                </w:tcPr>
                <w:p w:rsidR="005668F2" w:rsidRPr="00EC519E" w:rsidDel="00EC519E" w:rsidRDefault="005668F2" w:rsidP="00EC519E">
                  <w:pPr>
                    <w:jc w:val="right"/>
                    <w:rPr>
                      <w:del w:id="450" w:author="Savenko" w:date="2019-04-12T11:49:00Z"/>
                      <w:rFonts w:eastAsia="Calibri"/>
                      <w:sz w:val="24"/>
                      <w:szCs w:val="24"/>
                      <w:lang w:val="uk-UA" w:eastAsia="ar-SA"/>
                    </w:rPr>
                  </w:pPr>
                </w:p>
              </w:tc>
            </w:tr>
            <w:tr w:rsidR="005668F2" w:rsidRPr="00EC519E" w:rsidDel="00EC519E" w:rsidTr="00836430">
              <w:tblPrEx>
                <w:tblW w:w="9535" w:type="dxa"/>
                <w:tblCellMar>
                  <w:top w:w="55" w:type="dxa"/>
                  <w:left w:w="55" w:type="dxa"/>
                  <w:bottom w:w="55" w:type="dxa"/>
                  <w:right w:w="55" w:type="dxa"/>
                </w:tblCellMar>
                <w:tblLook w:val="0000" w:firstRow="0" w:lastRow="0" w:firstColumn="0" w:lastColumn="0" w:noHBand="0" w:noVBand="0"/>
                <w:tblPrExChange w:id="451" w:author="Savenko" w:date="2019-04-10T08:35:00Z">
                  <w:tblPrEx>
                    <w:tblW w:w="9535" w:type="dxa"/>
                    <w:tblCellMar>
                      <w:top w:w="55" w:type="dxa"/>
                      <w:left w:w="55" w:type="dxa"/>
                      <w:bottom w:w="55" w:type="dxa"/>
                      <w:right w:w="55" w:type="dxa"/>
                    </w:tblCellMar>
                    <w:tblLook w:val="0000" w:firstRow="0" w:lastRow="0" w:firstColumn="0" w:lastColumn="0" w:noHBand="0" w:noVBand="0"/>
                  </w:tblPrEx>
                </w:tblPrExChange>
              </w:tblPrEx>
              <w:trPr>
                <w:del w:id="452" w:author="Savenko" w:date="2019-04-12T11:49:00Z"/>
                <w:trPrChange w:id="453" w:author="Savenko" w:date="2019-04-10T08:35:00Z">
                  <w:trPr>
                    <w:gridAfter w:val="0"/>
                  </w:trPr>
                </w:trPrChange>
              </w:trPr>
              <w:tc>
                <w:tcPr>
                  <w:tcW w:w="1374" w:type="dxa"/>
                  <w:tcBorders>
                    <w:left w:val="single" w:sz="4" w:space="0" w:color="000000"/>
                    <w:bottom w:val="single" w:sz="4" w:space="0" w:color="000000"/>
                  </w:tcBorders>
                  <w:vAlign w:val="center"/>
                  <w:tcPrChange w:id="454" w:author="Savenko" w:date="2019-04-10T08:35:00Z">
                    <w:tcPr>
                      <w:tcW w:w="1374" w:type="dxa"/>
                      <w:gridSpan w:val="2"/>
                      <w:tcBorders>
                        <w:left w:val="single" w:sz="4" w:space="0" w:color="000000"/>
                        <w:bottom w:val="single" w:sz="4" w:space="0" w:color="000000"/>
                      </w:tcBorders>
                    </w:tcPr>
                  </w:tcPrChange>
                </w:tcPr>
                <w:p w:rsidR="00E44CB3" w:rsidRDefault="005668F2">
                  <w:pPr>
                    <w:jc w:val="right"/>
                    <w:rPr>
                      <w:del w:id="455" w:author="Savenko" w:date="2019-04-12T11:49:00Z"/>
                      <w:rFonts w:eastAsia="Calibri"/>
                      <w:sz w:val="24"/>
                      <w:szCs w:val="24"/>
                      <w:lang w:val="uk-UA" w:eastAsia="ar-SA"/>
                    </w:rPr>
                    <w:pPrChange w:id="456" w:author="Savenko" w:date="2019-04-10T08:35:00Z">
                      <w:pPr>
                        <w:suppressLineNumbers/>
                        <w:ind w:left="3" w:right="3" w:firstLine="10"/>
                        <w:jc w:val="both"/>
                      </w:pPr>
                    </w:pPrChange>
                  </w:pPr>
                  <w:del w:id="457" w:author="Savenko" w:date="2019-04-12T11:49:00Z">
                    <w:r w:rsidRPr="00EC519E" w:rsidDel="00EC519E">
                      <w:rPr>
                        <w:rFonts w:eastAsia="Calibri"/>
                        <w:sz w:val="24"/>
                        <w:szCs w:val="24"/>
                        <w:lang w:val="uk-UA" w:eastAsia="ar-SA"/>
                      </w:rPr>
                      <w:delText>Узгоджено</w:delText>
                    </w:r>
                  </w:del>
                </w:p>
              </w:tc>
              <w:tc>
                <w:tcPr>
                  <w:tcW w:w="1861" w:type="dxa"/>
                  <w:tcBorders>
                    <w:left w:val="single" w:sz="4" w:space="0" w:color="000000"/>
                    <w:bottom w:val="single" w:sz="4" w:space="0" w:color="000000"/>
                  </w:tcBorders>
                  <w:vAlign w:val="center"/>
                  <w:tcPrChange w:id="458" w:author="Savenko" w:date="2019-04-10T08:35:00Z">
                    <w:tcPr>
                      <w:tcW w:w="1861" w:type="dxa"/>
                      <w:gridSpan w:val="2"/>
                      <w:tcBorders>
                        <w:left w:val="single" w:sz="4" w:space="0" w:color="000000"/>
                        <w:bottom w:val="single" w:sz="4" w:space="0" w:color="000000"/>
                      </w:tcBorders>
                    </w:tcPr>
                  </w:tcPrChange>
                </w:tcPr>
                <w:p w:rsidR="00E44CB3" w:rsidRDefault="00E44CB3">
                  <w:pPr>
                    <w:jc w:val="right"/>
                    <w:rPr>
                      <w:del w:id="459" w:author="Savenko" w:date="2019-04-12T11:49:00Z"/>
                      <w:rFonts w:eastAsia="Calibri"/>
                      <w:sz w:val="24"/>
                      <w:szCs w:val="24"/>
                      <w:lang w:val="uk-UA" w:eastAsia="ar-SA"/>
                    </w:rPr>
                    <w:pPrChange w:id="460" w:author="Savenko" w:date="2019-04-10T08:35:00Z">
                      <w:pPr>
                        <w:suppressLineNumbers/>
                        <w:ind w:left="3" w:right="3" w:firstLine="10"/>
                        <w:jc w:val="both"/>
                      </w:pPr>
                    </w:pPrChange>
                  </w:pPr>
                </w:p>
              </w:tc>
              <w:tc>
                <w:tcPr>
                  <w:tcW w:w="1980" w:type="dxa"/>
                  <w:tcBorders>
                    <w:left w:val="single" w:sz="4" w:space="0" w:color="000000"/>
                    <w:bottom w:val="single" w:sz="4" w:space="0" w:color="000000"/>
                  </w:tcBorders>
                  <w:vAlign w:val="center"/>
                  <w:tcPrChange w:id="461" w:author="Savenko" w:date="2019-04-10T08:35:00Z">
                    <w:tcPr>
                      <w:tcW w:w="1980" w:type="dxa"/>
                      <w:gridSpan w:val="2"/>
                      <w:tcBorders>
                        <w:left w:val="single" w:sz="4" w:space="0" w:color="000000"/>
                        <w:bottom w:val="single" w:sz="4" w:space="0" w:color="000000"/>
                      </w:tcBorders>
                    </w:tcPr>
                  </w:tcPrChange>
                </w:tcPr>
                <w:p w:rsidR="005668F2" w:rsidRPr="00EC519E" w:rsidDel="00EC519E" w:rsidRDefault="005668F2" w:rsidP="00EC519E">
                  <w:pPr>
                    <w:jc w:val="right"/>
                    <w:rPr>
                      <w:del w:id="462" w:author="Savenko" w:date="2019-04-12T11:49:00Z"/>
                      <w:rFonts w:eastAsia="Calibri"/>
                      <w:sz w:val="24"/>
                      <w:szCs w:val="24"/>
                      <w:lang w:val="uk-UA" w:eastAsia="ar-SA"/>
                    </w:rPr>
                  </w:pPr>
                  <w:del w:id="463" w:author="Savenko" w:date="2019-04-12T11:49:00Z">
                    <w:r w:rsidRPr="00EC519E" w:rsidDel="00EC519E">
                      <w:rPr>
                        <w:rFonts w:eastAsia="Calibri"/>
                        <w:sz w:val="24"/>
                        <w:szCs w:val="24"/>
                        <w:lang w:val="uk-UA" w:eastAsia="ar-SA"/>
                      </w:rPr>
                      <w:delText>Л.Прудивус</w:delText>
                    </w:r>
                  </w:del>
                </w:p>
              </w:tc>
              <w:tc>
                <w:tcPr>
                  <w:tcW w:w="3240" w:type="dxa"/>
                  <w:tcBorders>
                    <w:left w:val="single" w:sz="4" w:space="0" w:color="000000"/>
                    <w:bottom w:val="single" w:sz="4" w:space="0" w:color="000000"/>
                  </w:tcBorders>
                  <w:vAlign w:val="center"/>
                  <w:tcPrChange w:id="464" w:author="Savenko" w:date="2019-04-10T08:35:00Z">
                    <w:tcPr>
                      <w:tcW w:w="3240" w:type="dxa"/>
                      <w:gridSpan w:val="2"/>
                      <w:tcBorders>
                        <w:left w:val="single" w:sz="4" w:space="0" w:color="000000"/>
                        <w:bottom w:val="single" w:sz="4" w:space="0" w:color="000000"/>
                      </w:tcBorders>
                    </w:tcPr>
                  </w:tcPrChange>
                </w:tcPr>
                <w:p w:rsidR="00E44CB3" w:rsidRDefault="005668F2">
                  <w:pPr>
                    <w:jc w:val="right"/>
                    <w:rPr>
                      <w:del w:id="465" w:author="Savenko" w:date="2019-04-12T11:49:00Z"/>
                      <w:rFonts w:eastAsia="Calibri"/>
                      <w:sz w:val="24"/>
                      <w:szCs w:val="24"/>
                      <w:lang w:val="uk-UA" w:eastAsia="ar-SA"/>
                    </w:rPr>
                    <w:pPrChange w:id="466" w:author="Savenko" w:date="2019-04-10T08:35:00Z">
                      <w:pPr>
                        <w:suppressLineNumbers/>
                        <w:ind w:left="3" w:right="3" w:firstLine="10"/>
                        <w:jc w:val="both"/>
                      </w:pPr>
                    </w:pPrChange>
                  </w:pPr>
                  <w:del w:id="467" w:author="Savenko" w:date="2019-04-12T11:49:00Z">
                    <w:r w:rsidRPr="00EC519E" w:rsidDel="00EC519E">
                      <w:rPr>
                        <w:rFonts w:eastAsia="Calibri"/>
                        <w:sz w:val="24"/>
                        <w:szCs w:val="24"/>
                        <w:lang w:val="uk-UA" w:eastAsia="ar-SA"/>
                      </w:rPr>
                      <w:delText>Начальник юридичного відділу</w:delText>
                    </w:r>
                  </w:del>
                </w:p>
              </w:tc>
              <w:tc>
                <w:tcPr>
                  <w:tcW w:w="1080" w:type="dxa"/>
                  <w:tcBorders>
                    <w:left w:val="single" w:sz="4" w:space="0" w:color="000000"/>
                    <w:bottom w:val="single" w:sz="4" w:space="0" w:color="000000"/>
                    <w:right w:val="single" w:sz="4" w:space="0" w:color="000000"/>
                  </w:tcBorders>
                  <w:tcPrChange w:id="468" w:author="Savenko" w:date="2019-04-10T08:35:00Z">
                    <w:tcPr>
                      <w:tcW w:w="1080" w:type="dxa"/>
                      <w:gridSpan w:val="2"/>
                      <w:tcBorders>
                        <w:left w:val="single" w:sz="4" w:space="0" w:color="000000"/>
                        <w:bottom w:val="single" w:sz="4" w:space="0" w:color="000000"/>
                        <w:right w:val="single" w:sz="4" w:space="0" w:color="000000"/>
                      </w:tcBorders>
                    </w:tcPr>
                  </w:tcPrChange>
                </w:tcPr>
                <w:p w:rsidR="005668F2" w:rsidRPr="00EC519E" w:rsidDel="00EC519E" w:rsidRDefault="005668F2" w:rsidP="00EC519E">
                  <w:pPr>
                    <w:jc w:val="right"/>
                    <w:rPr>
                      <w:del w:id="469" w:author="Savenko" w:date="2019-04-12T11:49:00Z"/>
                      <w:rFonts w:eastAsia="Calibri"/>
                      <w:sz w:val="24"/>
                      <w:szCs w:val="24"/>
                      <w:lang w:val="uk-UA" w:eastAsia="ar-SA"/>
                    </w:rPr>
                  </w:pPr>
                </w:p>
              </w:tc>
            </w:tr>
          </w:tbl>
          <w:p w:rsidR="00A9464F" w:rsidRPr="00EC519E" w:rsidDel="00EC519E" w:rsidRDefault="00A9464F" w:rsidP="00EC519E">
            <w:pPr>
              <w:jc w:val="right"/>
              <w:rPr>
                <w:del w:id="470" w:author="Savenko" w:date="2019-04-12T11:49:00Z"/>
                <w:rFonts w:eastAsia="Calibri"/>
                <w:bCs/>
                <w:sz w:val="24"/>
                <w:szCs w:val="24"/>
                <w:lang w:val="uk-UA"/>
              </w:rPr>
            </w:pPr>
          </w:p>
          <w:p w:rsidR="00A9464F" w:rsidRPr="00EC519E" w:rsidDel="00EC519E" w:rsidRDefault="00A9464F" w:rsidP="00EC519E">
            <w:pPr>
              <w:jc w:val="right"/>
              <w:rPr>
                <w:del w:id="471" w:author="Savenko" w:date="2019-04-12T11:49:00Z"/>
                <w:rFonts w:eastAsia="Calibri"/>
                <w:bCs/>
                <w:sz w:val="24"/>
                <w:szCs w:val="24"/>
                <w:lang w:val="uk-UA"/>
              </w:rPr>
            </w:pPr>
          </w:p>
          <w:p w:rsidR="00A9464F" w:rsidRPr="00EC519E" w:rsidDel="00EC519E" w:rsidRDefault="00A9464F" w:rsidP="00EC519E">
            <w:pPr>
              <w:jc w:val="right"/>
              <w:rPr>
                <w:del w:id="472" w:author="Savenko" w:date="2019-04-12T11:49:00Z"/>
                <w:rFonts w:eastAsia="Calibri"/>
                <w:bCs/>
                <w:sz w:val="24"/>
                <w:szCs w:val="24"/>
                <w:lang w:val="uk-UA"/>
              </w:rPr>
            </w:pPr>
            <w:del w:id="473" w:author="Savenko" w:date="2019-04-12T11:49:00Z">
              <w:r w:rsidRPr="00EC519E" w:rsidDel="00EC519E">
                <w:rPr>
                  <w:rFonts w:eastAsia="Calibri"/>
                  <w:bCs/>
                  <w:sz w:val="24"/>
                  <w:szCs w:val="24"/>
                  <w:lang w:val="uk-UA"/>
                </w:rPr>
                <w:delText>Рівень документа – 2а</w:delText>
              </w:r>
            </w:del>
          </w:p>
          <w:p w:rsidR="00A9464F" w:rsidRPr="00EC519E" w:rsidDel="00EC519E" w:rsidRDefault="00A9464F" w:rsidP="00EC519E">
            <w:pPr>
              <w:jc w:val="right"/>
              <w:rPr>
                <w:del w:id="474" w:author="Savenko" w:date="2019-04-12T11:49:00Z"/>
                <w:rFonts w:eastAsia="Calibri"/>
                <w:sz w:val="24"/>
                <w:szCs w:val="24"/>
                <w:lang w:val="uk-UA"/>
              </w:rPr>
            </w:pPr>
            <w:del w:id="475" w:author="Savenko" w:date="2019-04-12T11:49:00Z">
              <w:r w:rsidRPr="00EC519E" w:rsidDel="00EC519E">
                <w:rPr>
                  <w:rFonts w:eastAsia="Calibri"/>
                  <w:sz w:val="24"/>
                  <w:szCs w:val="24"/>
                  <w:lang w:val="uk-UA"/>
                </w:rPr>
                <w:delText xml:space="preserve">Плановий термін між ревізіями  </w:delText>
              </w:r>
              <w:r w:rsidRPr="00EC519E" w:rsidDel="00EC519E">
                <w:rPr>
                  <w:rFonts w:eastAsia="Calibri"/>
                  <w:sz w:val="24"/>
                  <w:szCs w:val="24"/>
                  <w:lang w:val="uk-UA"/>
                </w:rPr>
                <w:sym w:font="Symbol" w:char="F02D"/>
              </w:r>
              <w:r w:rsidRPr="00EC519E" w:rsidDel="00EC519E">
                <w:rPr>
                  <w:rFonts w:eastAsia="Calibri"/>
                  <w:sz w:val="24"/>
                  <w:szCs w:val="24"/>
                  <w:lang w:val="uk-UA"/>
                </w:rPr>
                <w:delText xml:space="preserve"> 1 рік</w:delText>
              </w:r>
            </w:del>
          </w:p>
          <w:p w:rsidR="00A9464F" w:rsidRPr="00EC519E" w:rsidDel="00EC519E" w:rsidRDefault="00A9464F" w:rsidP="00EC519E">
            <w:pPr>
              <w:jc w:val="right"/>
              <w:rPr>
                <w:del w:id="476" w:author="Savenko" w:date="2019-04-12T11:49:00Z"/>
                <w:rFonts w:eastAsia="Calibri"/>
                <w:b/>
                <w:bCs/>
                <w:sz w:val="24"/>
                <w:szCs w:val="24"/>
                <w:lang w:val="uk-UA"/>
              </w:rPr>
            </w:pPr>
            <w:del w:id="477" w:author="Savenko" w:date="2019-04-12T11:49:00Z">
              <w:r w:rsidRPr="00EC519E" w:rsidDel="00EC519E">
                <w:rPr>
                  <w:rFonts w:eastAsia="Calibri"/>
                  <w:b/>
                  <w:bCs/>
                  <w:sz w:val="24"/>
                  <w:szCs w:val="24"/>
                  <w:lang w:val="uk-UA"/>
                </w:rPr>
                <w:delText>Контрольний примірник</w:delText>
              </w:r>
            </w:del>
          </w:p>
          <w:p w:rsidR="00A9464F" w:rsidRPr="00EC519E" w:rsidDel="00EC519E" w:rsidRDefault="00A9464F" w:rsidP="00EC519E">
            <w:pPr>
              <w:jc w:val="right"/>
              <w:rPr>
                <w:del w:id="478" w:author="Savenko" w:date="2019-04-12T11:49:00Z"/>
                <w:rFonts w:eastAsia="Calibri"/>
                <w:sz w:val="24"/>
                <w:szCs w:val="24"/>
                <w:lang w:val="uk-UA"/>
              </w:rPr>
            </w:pPr>
          </w:p>
        </w:tc>
      </w:tr>
    </w:tbl>
    <w:p w:rsidR="00BC74E7" w:rsidRPr="00EC519E" w:rsidDel="00EC519E" w:rsidRDefault="00BC74E7" w:rsidP="00EC519E">
      <w:pPr>
        <w:jc w:val="right"/>
        <w:rPr>
          <w:del w:id="479" w:author="Savenko" w:date="2019-04-12T11:49:00Z"/>
          <w:color w:val="000000" w:themeColor="text1"/>
          <w:sz w:val="28"/>
          <w:szCs w:val="28"/>
          <w:lang w:val="uk-UA"/>
          <w:rPrChange w:id="480" w:author="Savenko" w:date="2019-04-12T11:50:00Z">
            <w:rPr>
              <w:del w:id="481" w:author="Savenko" w:date="2019-04-12T11:49:00Z"/>
              <w:noProof/>
              <w:color w:val="000000" w:themeColor="text1"/>
              <w:sz w:val="28"/>
              <w:szCs w:val="28"/>
              <w:lang w:val="uk-UA"/>
            </w:rPr>
          </w:rPrChange>
        </w:rPr>
      </w:pPr>
    </w:p>
    <w:p w:rsidR="005668F2" w:rsidRPr="00EC519E" w:rsidDel="00EC519E" w:rsidRDefault="00C34A6D" w:rsidP="00EC519E">
      <w:pPr>
        <w:jc w:val="right"/>
        <w:rPr>
          <w:del w:id="482" w:author="Savenko" w:date="2019-04-12T11:49:00Z"/>
          <w:color w:val="000000" w:themeColor="text1"/>
          <w:sz w:val="24"/>
          <w:szCs w:val="24"/>
          <w:lang w:val="uk-UA"/>
          <w:rPrChange w:id="483" w:author="Savenko" w:date="2019-04-12T11:50:00Z">
            <w:rPr>
              <w:del w:id="484" w:author="Savenko" w:date="2019-04-12T11:49:00Z"/>
              <w:noProof/>
              <w:color w:val="000000" w:themeColor="text1"/>
              <w:sz w:val="24"/>
              <w:szCs w:val="24"/>
              <w:lang w:val="uk-UA"/>
            </w:rPr>
          </w:rPrChange>
        </w:rPr>
      </w:pPr>
      <w:del w:id="485" w:author="Savenko" w:date="2019-04-12T11:49:00Z">
        <w:r>
          <w:rPr>
            <w:color w:val="000000" w:themeColor="text1"/>
            <w:sz w:val="24"/>
            <w:szCs w:val="24"/>
            <w:lang w:val="uk-UA"/>
            <w:rPrChange w:id="486" w:author="Savenko" w:date="2019-04-12T11:50:00Z">
              <w:rPr>
                <w:noProof/>
                <w:color w:val="000000" w:themeColor="text1"/>
                <w:sz w:val="24"/>
                <w:szCs w:val="24"/>
                <w:lang w:val="uk-UA"/>
              </w:rPr>
            </w:rPrChange>
          </w:rPr>
          <w:delText>Уведено в дію наказом ректора</w:delText>
        </w:r>
      </w:del>
    </w:p>
    <w:p w:rsidR="00BC74E7" w:rsidRPr="00EC519E" w:rsidDel="00EC519E" w:rsidRDefault="00C34A6D" w:rsidP="00EC519E">
      <w:pPr>
        <w:jc w:val="right"/>
        <w:rPr>
          <w:del w:id="487" w:author="Savenko" w:date="2019-04-12T11:49:00Z"/>
          <w:color w:val="000000" w:themeColor="text1"/>
          <w:sz w:val="24"/>
          <w:szCs w:val="24"/>
          <w:lang w:val="uk-UA"/>
          <w:rPrChange w:id="488" w:author="Savenko" w:date="2019-04-12T11:50:00Z">
            <w:rPr>
              <w:del w:id="489" w:author="Savenko" w:date="2019-04-12T11:49:00Z"/>
              <w:noProof/>
              <w:color w:val="000000" w:themeColor="text1"/>
              <w:sz w:val="24"/>
              <w:szCs w:val="24"/>
              <w:lang w:val="uk-UA"/>
            </w:rPr>
          </w:rPrChange>
        </w:rPr>
      </w:pPr>
      <w:del w:id="490" w:author="Savenko" w:date="2019-04-12T11:49:00Z">
        <w:r>
          <w:rPr>
            <w:color w:val="000000" w:themeColor="text1"/>
            <w:sz w:val="24"/>
            <w:szCs w:val="24"/>
            <w:lang w:val="uk-UA"/>
            <w:rPrChange w:id="491" w:author="Savenko" w:date="2019-04-12T11:50:00Z">
              <w:rPr>
                <w:noProof/>
                <w:color w:val="000000" w:themeColor="text1"/>
                <w:sz w:val="24"/>
                <w:szCs w:val="24"/>
                <w:lang w:val="uk-UA"/>
              </w:rPr>
            </w:rPrChange>
          </w:rPr>
          <w:delText>від «_____»______2019 р. №_____/од</w:delText>
        </w:r>
      </w:del>
    </w:p>
    <w:p w:rsidR="00BC74E7" w:rsidRPr="00EC519E" w:rsidDel="00EC519E" w:rsidRDefault="00BC74E7" w:rsidP="00EC519E">
      <w:pPr>
        <w:jc w:val="right"/>
        <w:rPr>
          <w:del w:id="492" w:author="Savenko" w:date="2019-04-12T11:49:00Z"/>
          <w:color w:val="000000" w:themeColor="text1"/>
          <w:sz w:val="22"/>
          <w:szCs w:val="22"/>
          <w:lang w:val="uk-UA"/>
          <w:rPrChange w:id="493" w:author="Savenko" w:date="2019-04-12T11:50:00Z">
            <w:rPr>
              <w:del w:id="494" w:author="Savenko" w:date="2019-04-12T11:49:00Z"/>
              <w:noProof/>
              <w:color w:val="000000" w:themeColor="text1"/>
              <w:sz w:val="22"/>
              <w:szCs w:val="22"/>
              <w:lang w:val="uk-UA"/>
            </w:rPr>
          </w:rPrChange>
        </w:rPr>
      </w:pPr>
    </w:p>
    <w:p w:rsidR="00D83444" w:rsidRPr="00EC519E" w:rsidRDefault="00C34A6D" w:rsidP="00EC519E">
      <w:pPr>
        <w:jc w:val="right"/>
        <w:rPr>
          <w:color w:val="000000" w:themeColor="text1"/>
          <w:sz w:val="22"/>
          <w:szCs w:val="22"/>
          <w:lang w:val="uk-UA"/>
          <w:rPrChange w:id="495" w:author="Savenko" w:date="2019-04-12T11:50:00Z">
            <w:rPr>
              <w:noProof/>
              <w:color w:val="000000" w:themeColor="text1"/>
              <w:sz w:val="22"/>
              <w:szCs w:val="22"/>
              <w:lang w:val="uk-UA"/>
            </w:rPr>
          </w:rPrChange>
        </w:rPr>
      </w:pPr>
      <w:r>
        <w:rPr>
          <w:color w:val="000000" w:themeColor="text1"/>
          <w:sz w:val="22"/>
          <w:szCs w:val="22"/>
          <w:lang w:val="uk-UA"/>
          <w:rPrChange w:id="496" w:author="Savenko" w:date="2019-04-12T11:50:00Z">
            <w:rPr>
              <w:noProof/>
              <w:color w:val="000000" w:themeColor="text1"/>
              <w:sz w:val="22"/>
              <w:szCs w:val="22"/>
              <w:lang w:val="uk-UA"/>
            </w:rPr>
          </w:rPrChange>
        </w:rPr>
        <w:br w:type="page"/>
      </w:r>
    </w:p>
    <w:p w:rsidR="00D83444" w:rsidRPr="00EC519E" w:rsidRDefault="00D83444" w:rsidP="00D83444">
      <w:pPr>
        <w:spacing w:before="120" w:after="120"/>
        <w:jc w:val="center"/>
        <w:rPr>
          <w:color w:val="000000" w:themeColor="text1"/>
          <w:sz w:val="22"/>
          <w:szCs w:val="22"/>
          <w:lang w:val="uk-UA"/>
          <w:rPrChange w:id="497" w:author="Savenko" w:date="2019-04-12T11:50:00Z">
            <w:rPr>
              <w:noProof/>
              <w:color w:val="000000" w:themeColor="text1"/>
              <w:sz w:val="22"/>
              <w:szCs w:val="22"/>
              <w:lang w:val="uk-UA"/>
            </w:rPr>
          </w:rPrChange>
        </w:rPr>
      </w:pPr>
    </w:p>
    <w:p w:rsidR="00D83444" w:rsidRPr="00EC519E" w:rsidRDefault="00C34A6D" w:rsidP="00D83444">
      <w:pPr>
        <w:spacing w:before="120" w:after="120"/>
        <w:jc w:val="center"/>
        <w:rPr>
          <w:ins w:id="498" w:author="Savenko" w:date="2019-04-10T08:37:00Z"/>
          <w:color w:val="000000" w:themeColor="text1"/>
          <w:sz w:val="28"/>
          <w:szCs w:val="28"/>
          <w:lang w:val="uk-UA"/>
          <w:rPrChange w:id="499" w:author="Savenko" w:date="2019-04-12T11:50:00Z">
            <w:rPr>
              <w:ins w:id="500" w:author="Savenko" w:date="2019-04-10T08:37:00Z"/>
              <w:noProof/>
              <w:color w:val="000000" w:themeColor="text1"/>
              <w:sz w:val="28"/>
              <w:szCs w:val="28"/>
              <w:lang w:val="uk-UA"/>
            </w:rPr>
          </w:rPrChange>
        </w:rPr>
      </w:pPr>
      <w:r>
        <w:rPr>
          <w:color w:val="000000" w:themeColor="text1"/>
          <w:sz w:val="28"/>
          <w:szCs w:val="28"/>
          <w:lang w:val="uk-UA"/>
          <w:rPrChange w:id="501" w:author="Savenko" w:date="2019-04-12T11:50:00Z">
            <w:rPr>
              <w:noProof/>
              <w:color w:val="000000" w:themeColor="text1"/>
              <w:sz w:val="28"/>
              <w:szCs w:val="28"/>
              <w:lang w:val="uk-UA"/>
            </w:rPr>
          </w:rPrChange>
        </w:rPr>
        <w:t>ЗМІСТ</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Change w:id="502" w:author="Savenko" w:date="2019-04-10T08:40:00Z">
          <w:tblPr>
            <w:tblStyle w:val="af0"/>
            <w:tblW w:w="0" w:type="auto"/>
            <w:tblLook w:val="04A0" w:firstRow="1" w:lastRow="0" w:firstColumn="1" w:lastColumn="0" w:noHBand="0" w:noVBand="1"/>
          </w:tblPr>
        </w:tblPrChange>
      </w:tblPr>
      <w:tblGrid>
        <w:gridCol w:w="8744"/>
        <w:gridCol w:w="620"/>
        <w:tblGridChange w:id="503">
          <w:tblGrid>
            <w:gridCol w:w="4785"/>
            <w:gridCol w:w="4785"/>
          </w:tblGrid>
        </w:tblGridChange>
      </w:tblGrid>
      <w:tr w:rsidR="00836430" w:rsidRPr="00EC519E" w:rsidTr="00A637F4">
        <w:trPr>
          <w:ins w:id="504" w:author="Savenko" w:date="2019-04-10T08:37:00Z"/>
        </w:trPr>
        <w:tc>
          <w:tcPr>
            <w:tcW w:w="8744" w:type="dxa"/>
            <w:tcPrChange w:id="505" w:author="Savenko" w:date="2019-04-10T08:40:00Z">
              <w:tcPr>
                <w:tcW w:w="4785" w:type="dxa"/>
              </w:tcPr>
            </w:tcPrChange>
          </w:tcPr>
          <w:p w:rsidR="00836430" w:rsidRPr="00EC519E" w:rsidRDefault="00C34A6D" w:rsidP="00836430">
            <w:pPr>
              <w:spacing w:before="120" w:after="120"/>
              <w:jc w:val="both"/>
              <w:rPr>
                <w:ins w:id="506" w:author="Savenko" w:date="2019-04-10T08:37:00Z"/>
                <w:color w:val="000000" w:themeColor="text1"/>
                <w:sz w:val="28"/>
                <w:szCs w:val="28"/>
                <w:lang w:val="uk-UA"/>
                <w:rPrChange w:id="507" w:author="Savenko" w:date="2019-04-12T11:50:00Z">
                  <w:rPr>
                    <w:ins w:id="508" w:author="Savenko" w:date="2019-04-10T08:37:00Z"/>
                    <w:noProof/>
                    <w:color w:val="000000" w:themeColor="text1"/>
                    <w:sz w:val="28"/>
                    <w:szCs w:val="28"/>
                    <w:lang w:val="uk-UA"/>
                  </w:rPr>
                </w:rPrChange>
              </w:rPr>
            </w:pPr>
            <w:ins w:id="509" w:author="Savenko" w:date="2019-04-10T08:37:00Z">
              <w:r>
                <w:rPr>
                  <w:color w:val="000000" w:themeColor="text1"/>
                  <w:sz w:val="28"/>
                  <w:szCs w:val="28"/>
                  <w:lang w:val="uk-UA"/>
                  <w:rPrChange w:id="510" w:author="Savenko" w:date="2019-04-12T11:50:00Z">
                    <w:rPr>
                      <w:noProof/>
                      <w:color w:val="000000" w:themeColor="text1"/>
                      <w:sz w:val="28"/>
                      <w:szCs w:val="28"/>
                      <w:lang w:val="uk-UA"/>
                    </w:rPr>
                  </w:rPrChange>
                </w:rPr>
                <w:t>1. ЗАГАЛЬНІ ПОЛОЖЕННЯ</w:t>
              </w:r>
            </w:ins>
            <w:ins w:id="511" w:author="Savenko" w:date="2019-04-10T08:38:00Z">
              <w:r>
                <w:rPr>
                  <w:color w:val="000000" w:themeColor="text1"/>
                  <w:sz w:val="28"/>
                  <w:szCs w:val="28"/>
                  <w:lang w:val="uk-UA"/>
                  <w:rPrChange w:id="512" w:author="Savenko" w:date="2019-04-12T11:50:00Z">
                    <w:rPr>
                      <w:noProof/>
                      <w:color w:val="000000" w:themeColor="text1"/>
                      <w:sz w:val="28"/>
                      <w:szCs w:val="28"/>
                      <w:lang w:val="uk-UA"/>
                    </w:rPr>
                  </w:rPrChange>
                </w:rPr>
                <w:t>………………………………………………..</w:t>
              </w:r>
            </w:ins>
          </w:p>
          <w:p w:rsidR="00836430" w:rsidRPr="00EC519E" w:rsidRDefault="00C34A6D" w:rsidP="00836430">
            <w:pPr>
              <w:spacing w:before="120" w:after="120"/>
              <w:jc w:val="both"/>
              <w:rPr>
                <w:ins w:id="513" w:author="Savenko" w:date="2019-04-10T08:37:00Z"/>
                <w:color w:val="000000" w:themeColor="text1"/>
                <w:sz w:val="28"/>
                <w:szCs w:val="28"/>
                <w:lang w:val="uk-UA"/>
                <w:rPrChange w:id="514" w:author="Savenko" w:date="2019-04-12T11:50:00Z">
                  <w:rPr>
                    <w:ins w:id="515" w:author="Savenko" w:date="2019-04-10T08:37:00Z"/>
                    <w:noProof/>
                    <w:color w:val="000000" w:themeColor="text1"/>
                    <w:sz w:val="28"/>
                    <w:szCs w:val="28"/>
                    <w:lang w:val="uk-UA"/>
                  </w:rPr>
                </w:rPrChange>
              </w:rPr>
            </w:pPr>
            <w:ins w:id="516" w:author="Savenko" w:date="2019-04-10T08:37:00Z">
              <w:r>
                <w:rPr>
                  <w:color w:val="000000" w:themeColor="text1"/>
                  <w:sz w:val="28"/>
                  <w:szCs w:val="28"/>
                  <w:lang w:val="uk-UA"/>
                  <w:rPrChange w:id="517" w:author="Savenko" w:date="2019-04-12T11:50:00Z">
                    <w:rPr>
                      <w:noProof/>
                      <w:color w:val="000000" w:themeColor="text1"/>
                      <w:sz w:val="28"/>
                      <w:szCs w:val="28"/>
                      <w:lang w:val="uk-UA"/>
                    </w:rPr>
                  </w:rPrChange>
                </w:rPr>
                <w:t>2. ОСНОВНІ ЗАВДАННЯ</w:t>
              </w:r>
            </w:ins>
            <w:ins w:id="518" w:author="Savenko" w:date="2019-04-10T08:38:00Z">
              <w:r>
                <w:rPr>
                  <w:color w:val="000000" w:themeColor="text1"/>
                  <w:sz w:val="28"/>
                  <w:szCs w:val="28"/>
                  <w:lang w:val="uk-UA"/>
                  <w:rPrChange w:id="519" w:author="Savenko" w:date="2019-04-12T11:50:00Z">
                    <w:rPr>
                      <w:noProof/>
                      <w:color w:val="000000" w:themeColor="text1"/>
                      <w:sz w:val="28"/>
                      <w:szCs w:val="28"/>
                      <w:lang w:val="uk-UA"/>
                    </w:rPr>
                  </w:rPrChange>
                </w:rPr>
                <w:t>…………………………………………………...</w:t>
              </w:r>
            </w:ins>
          </w:p>
          <w:p w:rsidR="00836430" w:rsidRPr="00EC519E" w:rsidRDefault="00C34A6D" w:rsidP="00836430">
            <w:pPr>
              <w:spacing w:before="120" w:after="120"/>
              <w:jc w:val="both"/>
              <w:rPr>
                <w:ins w:id="520" w:author="Savenko" w:date="2019-04-10T08:37:00Z"/>
                <w:color w:val="000000" w:themeColor="text1"/>
                <w:sz w:val="28"/>
                <w:szCs w:val="28"/>
                <w:lang w:val="uk-UA"/>
                <w:rPrChange w:id="521" w:author="Savenko" w:date="2019-04-12T11:50:00Z">
                  <w:rPr>
                    <w:ins w:id="522" w:author="Savenko" w:date="2019-04-10T08:37:00Z"/>
                    <w:noProof/>
                    <w:color w:val="000000" w:themeColor="text1"/>
                    <w:sz w:val="28"/>
                    <w:szCs w:val="28"/>
                    <w:lang w:val="uk-UA"/>
                  </w:rPr>
                </w:rPrChange>
              </w:rPr>
            </w:pPr>
            <w:ins w:id="523" w:author="Savenko" w:date="2019-04-10T08:37:00Z">
              <w:r>
                <w:rPr>
                  <w:color w:val="000000" w:themeColor="text1"/>
                  <w:sz w:val="28"/>
                  <w:szCs w:val="28"/>
                  <w:lang w:val="uk-UA"/>
                  <w:rPrChange w:id="524" w:author="Savenko" w:date="2019-04-12T11:50:00Z">
                    <w:rPr>
                      <w:noProof/>
                      <w:color w:val="000000" w:themeColor="text1"/>
                      <w:sz w:val="28"/>
                      <w:szCs w:val="28"/>
                      <w:lang w:val="uk-UA"/>
                    </w:rPr>
                  </w:rPrChange>
                </w:rPr>
                <w:t>3. ФУНКЦІЇ</w:t>
              </w:r>
            </w:ins>
            <w:ins w:id="525" w:author="Savenko" w:date="2019-04-10T08:38:00Z">
              <w:r>
                <w:rPr>
                  <w:color w:val="000000" w:themeColor="text1"/>
                  <w:sz w:val="28"/>
                  <w:szCs w:val="28"/>
                  <w:lang w:val="uk-UA"/>
                  <w:rPrChange w:id="526" w:author="Savenko" w:date="2019-04-12T11:50:00Z">
                    <w:rPr>
                      <w:noProof/>
                      <w:color w:val="000000" w:themeColor="text1"/>
                      <w:sz w:val="28"/>
                      <w:szCs w:val="28"/>
                      <w:lang w:val="uk-UA"/>
                    </w:rPr>
                  </w:rPrChange>
                </w:rPr>
                <w:t>………………………………………………</w:t>
              </w:r>
            </w:ins>
            <w:ins w:id="527" w:author="Savenko" w:date="2019-04-10T08:39:00Z">
              <w:r>
                <w:rPr>
                  <w:color w:val="000000" w:themeColor="text1"/>
                  <w:sz w:val="28"/>
                  <w:szCs w:val="28"/>
                  <w:lang w:val="uk-UA"/>
                  <w:rPrChange w:id="528" w:author="Savenko" w:date="2019-04-12T11:50:00Z">
                    <w:rPr>
                      <w:noProof/>
                      <w:color w:val="000000" w:themeColor="text1"/>
                      <w:sz w:val="28"/>
                      <w:szCs w:val="28"/>
                      <w:lang w:val="uk-UA"/>
                    </w:rPr>
                  </w:rPrChange>
                </w:rPr>
                <w:t>…………………...</w:t>
              </w:r>
            </w:ins>
          </w:p>
          <w:p w:rsidR="00836430" w:rsidRPr="00EC519E" w:rsidRDefault="00C34A6D" w:rsidP="00836430">
            <w:pPr>
              <w:spacing w:before="120" w:after="120"/>
              <w:jc w:val="both"/>
              <w:rPr>
                <w:ins w:id="529" w:author="Savenko" w:date="2019-04-10T08:37:00Z"/>
                <w:color w:val="000000" w:themeColor="text1"/>
                <w:sz w:val="28"/>
                <w:szCs w:val="28"/>
                <w:lang w:val="uk-UA"/>
                <w:rPrChange w:id="530" w:author="Savenko" w:date="2019-04-12T11:50:00Z">
                  <w:rPr>
                    <w:ins w:id="531" w:author="Savenko" w:date="2019-04-10T08:37:00Z"/>
                    <w:noProof/>
                    <w:color w:val="000000" w:themeColor="text1"/>
                    <w:sz w:val="28"/>
                    <w:szCs w:val="28"/>
                    <w:lang w:val="uk-UA"/>
                  </w:rPr>
                </w:rPrChange>
              </w:rPr>
            </w:pPr>
            <w:ins w:id="532" w:author="Savenko" w:date="2019-04-10T08:37:00Z">
              <w:r>
                <w:rPr>
                  <w:color w:val="000000" w:themeColor="text1"/>
                  <w:sz w:val="28"/>
                  <w:szCs w:val="28"/>
                  <w:lang w:val="uk-UA"/>
                  <w:rPrChange w:id="533" w:author="Savenko" w:date="2019-04-12T11:50:00Z">
                    <w:rPr>
                      <w:noProof/>
                      <w:color w:val="000000" w:themeColor="text1"/>
                      <w:sz w:val="28"/>
                      <w:szCs w:val="28"/>
                      <w:lang w:val="uk-UA"/>
                    </w:rPr>
                  </w:rPrChange>
                </w:rPr>
                <w:t>4. КЕРІВНИЦТВО</w:t>
              </w:r>
            </w:ins>
            <w:ins w:id="534" w:author="Savenko" w:date="2019-04-10T08:39:00Z">
              <w:r>
                <w:rPr>
                  <w:color w:val="000000" w:themeColor="text1"/>
                  <w:sz w:val="28"/>
                  <w:szCs w:val="28"/>
                  <w:lang w:val="uk-UA"/>
                  <w:rPrChange w:id="535" w:author="Savenko" w:date="2019-04-12T11:50:00Z">
                    <w:rPr>
                      <w:noProof/>
                      <w:color w:val="000000" w:themeColor="text1"/>
                      <w:sz w:val="28"/>
                      <w:szCs w:val="28"/>
                      <w:lang w:val="uk-UA"/>
                    </w:rPr>
                  </w:rPrChange>
                </w:rPr>
                <w:t>……………………………………………………………</w:t>
              </w:r>
            </w:ins>
          </w:p>
          <w:p w:rsidR="00836430" w:rsidRPr="00EC519E" w:rsidRDefault="00C34A6D" w:rsidP="00836430">
            <w:pPr>
              <w:spacing w:before="120" w:after="120"/>
              <w:jc w:val="both"/>
              <w:rPr>
                <w:ins w:id="536" w:author="Savenko" w:date="2019-04-10T08:37:00Z"/>
                <w:color w:val="000000" w:themeColor="text1"/>
                <w:sz w:val="28"/>
                <w:szCs w:val="28"/>
                <w:lang w:val="uk-UA"/>
                <w:rPrChange w:id="537" w:author="Savenko" w:date="2019-04-12T11:50:00Z">
                  <w:rPr>
                    <w:ins w:id="538" w:author="Savenko" w:date="2019-04-10T08:37:00Z"/>
                    <w:noProof/>
                    <w:color w:val="000000" w:themeColor="text1"/>
                    <w:sz w:val="28"/>
                    <w:szCs w:val="28"/>
                    <w:lang w:val="uk-UA"/>
                  </w:rPr>
                </w:rPrChange>
              </w:rPr>
            </w:pPr>
            <w:ins w:id="539" w:author="Savenko" w:date="2019-04-10T08:37:00Z">
              <w:r>
                <w:rPr>
                  <w:color w:val="000000" w:themeColor="text1"/>
                  <w:sz w:val="28"/>
                  <w:szCs w:val="28"/>
                  <w:lang w:val="uk-UA"/>
                  <w:rPrChange w:id="540" w:author="Savenko" w:date="2019-04-12T11:50:00Z">
                    <w:rPr>
                      <w:noProof/>
                      <w:color w:val="000000" w:themeColor="text1"/>
                      <w:sz w:val="28"/>
                      <w:szCs w:val="28"/>
                      <w:lang w:val="uk-UA"/>
                    </w:rPr>
                  </w:rPrChange>
                </w:rPr>
                <w:t>5. ПРАВА ТА ВІДПОВІДАЛЬНІСТЬ</w:t>
              </w:r>
            </w:ins>
            <w:ins w:id="541" w:author="Savenko" w:date="2019-04-10T08:39:00Z">
              <w:r>
                <w:rPr>
                  <w:color w:val="000000" w:themeColor="text1"/>
                  <w:sz w:val="28"/>
                  <w:szCs w:val="28"/>
                  <w:lang w:val="uk-UA"/>
                  <w:rPrChange w:id="542" w:author="Savenko" w:date="2019-04-12T11:50:00Z">
                    <w:rPr>
                      <w:noProof/>
                      <w:color w:val="000000" w:themeColor="text1"/>
                      <w:sz w:val="28"/>
                      <w:szCs w:val="28"/>
                      <w:lang w:val="uk-UA"/>
                    </w:rPr>
                  </w:rPrChange>
                </w:rPr>
                <w:t>……………………………………….</w:t>
              </w:r>
            </w:ins>
          </w:p>
          <w:p w:rsidR="00836430" w:rsidRPr="00EC519E" w:rsidRDefault="00C34A6D" w:rsidP="00836430">
            <w:pPr>
              <w:spacing w:before="120" w:after="120"/>
              <w:jc w:val="both"/>
              <w:rPr>
                <w:ins w:id="543" w:author="Savenko" w:date="2019-04-10T08:38:00Z"/>
                <w:color w:val="000000" w:themeColor="text1"/>
                <w:sz w:val="28"/>
                <w:szCs w:val="28"/>
                <w:lang w:val="uk-UA"/>
                <w:rPrChange w:id="544" w:author="Savenko" w:date="2019-04-12T11:50:00Z">
                  <w:rPr>
                    <w:ins w:id="545" w:author="Savenko" w:date="2019-04-10T08:38:00Z"/>
                    <w:noProof/>
                    <w:color w:val="000000" w:themeColor="text1"/>
                    <w:sz w:val="28"/>
                    <w:szCs w:val="28"/>
                    <w:lang w:val="uk-UA"/>
                  </w:rPr>
                </w:rPrChange>
              </w:rPr>
            </w:pPr>
            <w:ins w:id="546" w:author="Savenko" w:date="2019-04-10T08:37:00Z">
              <w:r>
                <w:rPr>
                  <w:color w:val="000000" w:themeColor="text1"/>
                  <w:sz w:val="28"/>
                  <w:szCs w:val="28"/>
                  <w:lang w:val="uk-UA"/>
                  <w:rPrChange w:id="547" w:author="Savenko" w:date="2019-04-12T11:50:00Z">
                    <w:rPr>
                      <w:noProof/>
                      <w:color w:val="000000" w:themeColor="text1"/>
                      <w:sz w:val="28"/>
                      <w:szCs w:val="28"/>
                      <w:lang w:val="uk-UA"/>
                    </w:rPr>
                  </w:rPrChange>
                </w:rPr>
                <w:t>6. СТРУКТУРА. ШТАТНИЙ РОЗПИС ТА РЕСУРСНЕ</w:t>
              </w:r>
            </w:ins>
          </w:p>
          <w:p w:rsidR="00836430" w:rsidRPr="00EC519E" w:rsidRDefault="00C34A6D" w:rsidP="00836430">
            <w:pPr>
              <w:spacing w:before="120" w:after="120"/>
              <w:jc w:val="both"/>
              <w:rPr>
                <w:ins w:id="548" w:author="Savenko" w:date="2019-04-10T08:37:00Z"/>
                <w:color w:val="000000" w:themeColor="text1"/>
                <w:sz w:val="28"/>
                <w:szCs w:val="28"/>
                <w:lang w:val="uk-UA"/>
                <w:rPrChange w:id="549" w:author="Savenko" w:date="2019-04-12T11:50:00Z">
                  <w:rPr>
                    <w:ins w:id="550" w:author="Savenko" w:date="2019-04-10T08:37:00Z"/>
                    <w:noProof/>
                    <w:color w:val="000000" w:themeColor="text1"/>
                    <w:sz w:val="28"/>
                    <w:szCs w:val="28"/>
                    <w:lang w:val="uk-UA"/>
                  </w:rPr>
                </w:rPrChange>
              </w:rPr>
            </w:pPr>
            <w:ins w:id="551" w:author="Savenko" w:date="2019-04-10T08:37:00Z">
              <w:r>
                <w:rPr>
                  <w:color w:val="000000" w:themeColor="text1"/>
                  <w:sz w:val="28"/>
                  <w:szCs w:val="28"/>
                  <w:lang w:val="uk-UA"/>
                  <w:rPrChange w:id="552" w:author="Savenko" w:date="2019-04-12T11:50:00Z">
                    <w:rPr>
                      <w:noProof/>
                      <w:color w:val="000000" w:themeColor="text1"/>
                      <w:sz w:val="28"/>
                      <w:szCs w:val="28"/>
                      <w:lang w:val="uk-UA"/>
                    </w:rPr>
                  </w:rPrChange>
                </w:rPr>
                <w:t xml:space="preserve"> ЗАБЕЗПЕЧЕННЯ</w:t>
              </w:r>
            </w:ins>
            <w:ins w:id="553" w:author="Savenko" w:date="2019-04-10T08:39:00Z">
              <w:r>
                <w:rPr>
                  <w:color w:val="000000" w:themeColor="text1"/>
                  <w:sz w:val="28"/>
                  <w:szCs w:val="28"/>
                  <w:lang w:val="uk-UA"/>
                  <w:rPrChange w:id="554" w:author="Savenko" w:date="2019-04-12T11:50:00Z">
                    <w:rPr>
                      <w:noProof/>
                      <w:color w:val="000000" w:themeColor="text1"/>
                      <w:sz w:val="28"/>
                      <w:szCs w:val="28"/>
                      <w:lang w:val="uk-UA"/>
                    </w:rPr>
                  </w:rPrChange>
                </w:rPr>
                <w:t>………………………………………………………….</w:t>
              </w:r>
            </w:ins>
          </w:p>
          <w:p w:rsidR="00836430" w:rsidRPr="00EC519E" w:rsidRDefault="00C34A6D" w:rsidP="00836430">
            <w:pPr>
              <w:spacing w:before="120" w:after="120"/>
              <w:jc w:val="both"/>
              <w:rPr>
                <w:ins w:id="555" w:author="Savenko" w:date="2019-04-10T08:37:00Z"/>
                <w:color w:val="000000" w:themeColor="text1"/>
                <w:sz w:val="28"/>
                <w:szCs w:val="28"/>
                <w:lang w:val="uk-UA"/>
                <w:rPrChange w:id="556" w:author="Savenko" w:date="2019-04-12T11:50:00Z">
                  <w:rPr>
                    <w:ins w:id="557" w:author="Savenko" w:date="2019-04-10T08:37:00Z"/>
                    <w:noProof/>
                    <w:color w:val="000000" w:themeColor="text1"/>
                    <w:sz w:val="28"/>
                    <w:szCs w:val="28"/>
                    <w:lang w:val="uk-UA"/>
                  </w:rPr>
                </w:rPrChange>
              </w:rPr>
            </w:pPr>
            <w:ins w:id="558" w:author="Savenko" w:date="2019-04-10T08:37:00Z">
              <w:r>
                <w:rPr>
                  <w:color w:val="000000" w:themeColor="text1"/>
                  <w:sz w:val="28"/>
                  <w:szCs w:val="28"/>
                  <w:lang w:val="uk-UA"/>
                  <w:rPrChange w:id="559" w:author="Savenko" w:date="2019-04-12T11:50:00Z">
                    <w:rPr>
                      <w:noProof/>
                      <w:color w:val="000000" w:themeColor="text1"/>
                      <w:sz w:val="28"/>
                      <w:szCs w:val="28"/>
                      <w:lang w:val="uk-UA"/>
                    </w:rPr>
                  </w:rPrChange>
                </w:rPr>
                <w:t>7. ВЗАЄМОДІЯ З ІНШИМИ СТРУКТУРНИМИ ПІДРОЗДІЛАМИ</w:t>
              </w:r>
            </w:ins>
            <w:ins w:id="560" w:author="Savenko" w:date="2019-04-10T08:39:00Z">
              <w:r>
                <w:rPr>
                  <w:color w:val="000000" w:themeColor="text1"/>
                  <w:sz w:val="28"/>
                  <w:szCs w:val="28"/>
                  <w:lang w:val="uk-UA"/>
                  <w:rPrChange w:id="561" w:author="Savenko" w:date="2019-04-12T11:50:00Z">
                    <w:rPr>
                      <w:noProof/>
                      <w:color w:val="000000" w:themeColor="text1"/>
                      <w:sz w:val="28"/>
                      <w:szCs w:val="28"/>
                      <w:lang w:val="uk-UA"/>
                    </w:rPr>
                  </w:rPrChange>
                </w:rPr>
                <w:t>……...</w:t>
              </w:r>
            </w:ins>
          </w:p>
          <w:p w:rsidR="00836430" w:rsidRPr="00EC519E" w:rsidRDefault="00C34A6D" w:rsidP="00836430">
            <w:pPr>
              <w:spacing w:before="120" w:after="120"/>
              <w:jc w:val="both"/>
              <w:rPr>
                <w:ins w:id="562" w:author="Savenko" w:date="2019-04-10T08:37:00Z"/>
                <w:color w:val="000000" w:themeColor="text1"/>
                <w:sz w:val="28"/>
                <w:szCs w:val="28"/>
                <w:lang w:val="uk-UA"/>
                <w:rPrChange w:id="563" w:author="Savenko" w:date="2019-04-12T11:50:00Z">
                  <w:rPr>
                    <w:ins w:id="564" w:author="Savenko" w:date="2019-04-10T08:37:00Z"/>
                    <w:noProof/>
                    <w:color w:val="000000" w:themeColor="text1"/>
                    <w:sz w:val="28"/>
                    <w:szCs w:val="28"/>
                    <w:lang w:val="uk-UA"/>
                  </w:rPr>
                </w:rPrChange>
              </w:rPr>
            </w:pPr>
            <w:ins w:id="565" w:author="Savenko" w:date="2019-04-10T08:37:00Z">
              <w:r>
                <w:rPr>
                  <w:color w:val="000000" w:themeColor="text1"/>
                  <w:sz w:val="28"/>
                  <w:szCs w:val="28"/>
                  <w:lang w:val="uk-UA"/>
                  <w:rPrChange w:id="566" w:author="Savenko" w:date="2019-04-12T11:50:00Z">
                    <w:rPr>
                      <w:noProof/>
                      <w:color w:val="000000" w:themeColor="text1"/>
                      <w:sz w:val="28"/>
                      <w:szCs w:val="28"/>
                      <w:lang w:val="uk-UA"/>
                    </w:rPr>
                  </w:rPrChange>
                </w:rPr>
                <w:t>8. РЕЗУЛЬТАТИВНІСТЬ ДІЯЛЬНОСТІ</w:t>
              </w:r>
            </w:ins>
            <w:ins w:id="567" w:author="Savenko" w:date="2019-04-10T08:39:00Z">
              <w:r>
                <w:rPr>
                  <w:color w:val="000000" w:themeColor="text1"/>
                  <w:sz w:val="28"/>
                  <w:szCs w:val="28"/>
                  <w:lang w:val="uk-UA"/>
                  <w:rPrChange w:id="568" w:author="Savenko" w:date="2019-04-12T11:50:00Z">
                    <w:rPr>
                      <w:noProof/>
                      <w:color w:val="000000" w:themeColor="text1"/>
                      <w:sz w:val="28"/>
                      <w:szCs w:val="28"/>
                      <w:lang w:val="uk-UA"/>
                    </w:rPr>
                  </w:rPrChange>
                </w:rPr>
                <w:t>……………………………………</w:t>
              </w:r>
            </w:ins>
          </w:p>
          <w:p w:rsidR="00836430" w:rsidRPr="00EC519E" w:rsidRDefault="00C34A6D" w:rsidP="00836430">
            <w:pPr>
              <w:spacing w:before="120" w:after="120"/>
              <w:jc w:val="both"/>
              <w:rPr>
                <w:ins w:id="569" w:author="Savenko" w:date="2019-04-10T08:38:00Z"/>
                <w:color w:val="000000" w:themeColor="text1"/>
                <w:sz w:val="28"/>
                <w:szCs w:val="28"/>
                <w:lang w:val="uk-UA"/>
                <w:rPrChange w:id="570" w:author="Savenko" w:date="2019-04-12T11:50:00Z">
                  <w:rPr>
                    <w:ins w:id="571" w:author="Savenko" w:date="2019-04-10T08:38:00Z"/>
                    <w:noProof/>
                    <w:color w:val="000000" w:themeColor="text1"/>
                    <w:sz w:val="28"/>
                    <w:szCs w:val="28"/>
                    <w:lang w:val="uk-UA"/>
                  </w:rPr>
                </w:rPrChange>
              </w:rPr>
            </w:pPr>
            <w:ins w:id="572" w:author="Savenko" w:date="2019-04-10T08:37:00Z">
              <w:r>
                <w:rPr>
                  <w:color w:val="000000" w:themeColor="text1"/>
                  <w:sz w:val="28"/>
                  <w:szCs w:val="28"/>
                  <w:lang w:val="uk-UA"/>
                  <w:rPrChange w:id="573" w:author="Savenko" w:date="2019-04-12T11:50:00Z">
                    <w:rPr>
                      <w:noProof/>
                      <w:color w:val="000000" w:themeColor="text1"/>
                      <w:sz w:val="28"/>
                      <w:szCs w:val="28"/>
                      <w:lang w:val="uk-UA"/>
                    </w:rPr>
                  </w:rPrChange>
                </w:rPr>
                <w:t xml:space="preserve">9. ПРОЦЕСИ СИСТЕМИ МЕНЕДЖМЕНТУ ЯКОСТІ, </w:t>
              </w:r>
            </w:ins>
          </w:p>
          <w:p w:rsidR="00836430" w:rsidRPr="00EC519E" w:rsidRDefault="00C34A6D" w:rsidP="00836430">
            <w:pPr>
              <w:spacing w:before="120" w:after="120"/>
              <w:jc w:val="both"/>
              <w:rPr>
                <w:ins w:id="574" w:author="Savenko" w:date="2019-04-10T08:37:00Z"/>
                <w:color w:val="000000" w:themeColor="text1"/>
                <w:sz w:val="28"/>
                <w:szCs w:val="28"/>
                <w:lang w:val="uk-UA"/>
                <w:rPrChange w:id="575" w:author="Savenko" w:date="2019-04-12T11:50:00Z">
                  <w:rPr>
                    <w:ins w:id="576" w:author="Savenko" w:date="2019-04-10T08:37:00Z"/>
                    <w:noProof/>
                    <w:color w:val="000000" w:themeColor="text1"/>
                    <w:sz w:val="28"/>
                    <w:szCs w:val="28"/>
                    <w:lang w:val="uk-UA"/>
                  </w:rPr>
                </w:rPrChange>
              </w:rPr>
            </w:pPr>
            <w:ins w:id="577" w:author="Savenko" w:date="2019-04-10T08:37:00Z">
              <w:r>
                <w:rPr>
                  <w:color w:val="000000" w:themeColor="text1"/>
                  <w:sz w:val="28"/>
                  <w:szCs w:val="28"/>
                  <w:lang w:val="uk-UA"/>
                  <w:rPrChange w:id="578" w:author="Savenko" w:date="2019-04-12T11:50:00Z">
                    <w:rPr>
                      <w:noProof/>
                      <w:color w:val="000000" w:themeColor="text1"/>
                      <w:sz w:val="28"/>
                      <w:szCs w:val="28"/>
                      <w:lang w:val="uk-UA"/>
                    </w:rPr>
                  </w:rPrChange>
                </w:rPr>
                <w:t>ЯКІ РЕАЛІЗУЮТЬСЯ НА КАФЕДРІ</w:t>
              </w:r>
            </w:ins>
            <w:ins w:id="579" w:author="Savenko" w:date="2019-04-10T08:39:00Z">
              <w:r>
                <w:rPr>
                  <w:color w:val="000000" w:themeColor="text1"/>
                  <w:sz w:val="28"/>
                  <w:szCs w:val="28"/>
                  <w:lang w:val="uk-UA"/>
                  <w:rPrChange w:id="580" w:author="Savenko" w:date="2019-04-12T11:50:00Z">
                    <w:rPr>
                      <w:noProof/>
                      <w:color w:val="000000" w:themeColor="text1"/>
                      <w:sz w:val="28"/>
                      <w:szCs w:val="28"/>
                      <w:lang w:val="uk-UA"/>
                    </w:rPr>
                  </w:rPrChange>
                </w:rPr>
                <w:t>…………………………………….</w:t>
              </w:r>
            </w:ins>
          </w:p>
          <w:p w:rsidR="00836430" w:rsidRPr="00EC519E" w:rsidRDefault="00836430" w:rsidP="00836430">
            <w:pPr>
              <w:spacing w:before="120" w:after="120"/>
              <w:jc w:val="both"/>
              <w:rPr>
                <w:ins w:id="581" w:author="Savenko" w:date="2019-04-10T08:37:00Z"/>
                <w:color w:val="000000" w:themeColor="text1"/>
                <w:sz w:val="28"/>
                <w:szCs w:val="28"/>
                <w:lang w:val="uk-UA"/>
                <w:rPrChange w:id="582" w:author="Savenko" w:date="2019-04-12T11:50:00Z">
                  <w:rPr>
                    <w:ins w:id="583" w:author="Savenko" w:date="2019-04-10T08:37:00Z"/>
                    <w:noProof/>
                    <w:color w:val="000000" w:themeColor="text1"/>
                    <w:sz w:val="28"/>
                    <w:szCs w:val="28"/>
                    <w:lang w:val="uk-UA"/>
                  </w:rPr>
                </w:rPrChange>
              </w:rPr>
            </w:pPr>
            <w:ins w:id="584" w:author="Savenko" w:date="2019-04-10T08:37:00Z">
              <w:r w:rsidRPr="00EC519E">
                <w:rPr>
                  <w:rStyle w:val="ae"/>
                  <w:color w:val="000000" w:themeColor="text1"/>
                  <w:sz w:val="28"/>
                  <w:szCs w:val="28"/>
                  <w:u w:val="none"/>
                  <w:lang w:val="uk-UA"/>
                </w:rPr>
                <w:t>10. НАУКОВА ДІЯЛЬНІСТЬ КАФЕДРИ</w:t>
              </w:r>
            </w:ins>
            <w:ins w:id="585" w:author="Savenko" w:date="2019-04-10T08:39:00Z">
              <w:r w:rsidRPr="00EC519E">
                <w:rPr>
                  <w:rStyle w:val="ae"/>
                  <w:color w:val="000000" w:themeColor="text1"/>
                  <w:sz w:val="28"/>
                  <w:szCs w:val="28"/>
                  <w:u w:val="none"/>
                  <w:lang w:val="uk-UA"/>
                </w:rPr>
                <w:t>…………………………………..</w:t>
              </w:r>
            </w:ins>
          </w:p>
          <w:p w:rsidR="00836430" w:rsidRPr="00EC519E" w:rsidRDefault="00836430" w:rsidP="00836430">
            <w:pPr>
              <w:spacing w:before="120" w:after="120"/>
              <w:jc w:val="both"/>
              <w:rPr>
                <w:ins w:id="586" w:author="Savenko" w:date="2019-04-10T08:37:00Z"/>
                <w:color w:val="000000" w:themeColor="text1"/>
                <w:sz w:val="28"/>
                <w:szCs w:val="28"/>
                <w:lang w:val="uk-UA"/>
                <w:rPrChange w:id="587" w:author="Savenko" w:date="2019-04-12T11:50:00Z">
                  <w:rPr>
                    <w:ins w:id="588" w:author="Savenko" w:date="2019-04-10T08:37:00Z"/>
                    <w:noProof/>
                    <w:color w:val="000000" w:themeColor="text1"/>
                    <w:sz w:val="28"/>
                    <w:szCs w:val="28"/>
                    <w:lang w:val="uk-UA"/>
                  </w:rPr>
                </w:rPrChange>
              </w:rPr>
            </w:pPr>
            <w:ins w:id="589" w:author="Savenko" w:date="2019-04-10T08:37:00Z">
              <w:r w:rsidRPr="00EC519E">
                <w:rPr>
                  <w:rStyle w:val="ae"/>
                  <w:color w:val="000000" w:themeColor="text1"/>
                  <w:sz w:val="28"/>
                  <w:szCs w:val="28"/>
                  <w:u w:val="none"/>
                  <w:lang w:val="uk-UA"/>
                </w:rPr>
                <w:t>11. МІЖНАРОДНА ДІЯЛЬНІСТЬ КАФЕДРИ</w:t>
              </w:r>
            </w:ins>
            <w:ins w:id="590" w:author="Savenko" w:date="2019-04-10T08:39:00Z">
              <w:r w:rsidRPr="00EC519E">
                <w:rPr>
                  <w:rStyle w:val="ae"/>
                  <w:color w:val="000000" w:themeColor="text1"/>
                  <w:sz w:val="28"/>
                  <w:szCs w:val="28"/>
                  <w:u w:val="none"/>
                  <w:lang w:val="uk-UA"/>
                </w:rPr>
                <w:t>……………………………..</w:t>
              </w:r>
            </w:ins>
          </w:p>
          <w:p w:rsidR="00836430" w:rsidRPr="00EC519E" w:rsidRDefault="00C34A6D" w:rsidP="00836430">
            <w:pPr>
              <w:spacing w:before="120" w:after="120"/>
              <w:jc w:val="both"/>
              <w:rPr>
                <w:ins w:id="591" w:author="Savenko" w:date="2019-04-10T08:37:00Z"/>
                <w:color w:val="000000" w:themeColor="text1"/>
                <w:sz w:val="28"/>
                <w:szCs w:val="28"/>
                <w:lang w:val="uk-UA"/>
                <w:rPrChange w:id="592" w:author="Savenko" w:date="2019-04-12T11:50:00Z">
                  <w:rPr>
                    <w:ins w:id="593" w:author="Savenko" w:date="2019-04-10T08:37:00Z"/>
                    <w:noProof/>
                    <w:color w:val="000000" w:themeColor="text1"/>
                    <w:sz w:val="28"/>
                    <w:szCs w:val="28"/>
                    <w:lang w:val="uk-UA"/>
                  </w:rPr>
                </w:rPrChange>
              </w:rPr>
            </w:pPr>
            <w:ins w:id="594" w:author="Savenko" w:date="2019-04-10T08:37:00Z">
              <w:r>
                <w:rPr>
                  <w:color w:val="000000" w:themeColor="text1"/>
                  <w:sz w:val="28"/>
                  <w:szCs w:val="28"/>
                  <w:lang w:val="uk-UA"/>
                  <w:rPrChange w:id="595" w:author="Savenko" w:date="2019-04-12T11:50:00Z">
                    <w:rPr>
                      <w:noProof/>
                      <w:color w:val="000000" w:themeColor="text1"/>
                      <w:sz w:val="28"/>
                      <w:szCs w:val="28"/>
                      <w:lang w:val="uk-UA"/>
                    </w:rPr>
                  </w:rPrChange>
                </w:rPr>
                <w:t>12. ДОДАТКОВІ ФУНКЦІЇ ВИПУСКОВОЇ КАФЕДРИ</w:t>
              </w:r>
            </w:ins>
            <w:ins w:id="596" w:author="Savenko" w:date="2019-04-10T08:39:00Z">
              <w:r>
                <w:rPr>
                  <w:color w:val="000000" w:themeColor="text1"/>
                  <w:sz w:val="28"/>
                  <w:szCs w:val="28"/>
                  <w:lang w:val="uk-UA"/>
                  <w:rPrChange w:id="597" w:author="Savenko" w:date="2019-04-12T11:50:00Z">
                    <w:rPr>
                      <w:noProof/>
                      <w:color w:val="000000" w:themeColor="text1"/>
                      <w:sz w:val="28"/>
                      <w:szCs w:val="28"/>
                      <w:lang w:val="uk-UA"/>
                    </w:rPr>
                  </w:rPrChange>
                </w:rPr>
                <w:t>…………………..</w:t>
              </w:r>
            </w:ins>
          </w:p>
          <w:p w:rsidR="00836430" w:rsidRPr="00EC519E" w:rsidRDefault="00C34A6D" w:rsidP="00836430">
            <w:pPr>
              <w:spacing w:before="120" w:after="120"/>
              <w:jc w:val="both"/>
              <w:rPr>
                <w:ins w:id="598" w:author="Savenko" w:date="2019-04-10T08:37:00Z"/>
                <w:color w:val="000000" w:themeColor="text1"/>
                <w:sz w:val="28"/>
                <w:szCs w:val="28"/>
                <w:lang w:val="uk-UA"/>
                <w:rPrChange w:id="599" w:author="Savenko" w:date="2019-04-12T11:50:00Z">
                  <w:rPr>
                    <w:ins w:id="600" w:author="Savenko" w:date="2019-04-10T08:37:00Z"/>
                    <w:noProof/>
                    <w:color w:val="000000" w:themeColor="text1"/>
                    <w:sz w:val="28"/>
                    <w:szCs w:val="28"/>
                    <w:lang w:val="uk-UA"/>
                  </w:rPr>
                </w:rPrChange>
              </w:rPr>
            </w:pPr>
            <w:ins w:id="601" w:author="Savenko" w:date="2019-04-10T08:37:00Z">
              <w:r>
                <w:rPr>
                  <w:color w:val="000000" w:themeColor="text1"/>
                  <w:sz w:val="28"/>
                  <w:szCs w:val="28"/>
                  <w:lang w:val="uk-UA"/>
                  <w:rPrChange w:id="602" w:author="Savenko" w:date="2019-04-12T11:50:00Z">
                    <w:rPr>
                      <w:noProof/>
                      <w:color w:val="000000" w:themeColor="text1"/>
                      <w:sz w:val="28"/>
                      <w:szCs w:val="28"/>
                      <w:lang w:val="uk-UA"/>
                    </w:rPr>
                  </w:rPrChange>
                </w:rPr>
                <w:t>ДОДАТКИ</w:t>
              </w:r>
            </w:ins>
          </w:p>
          <w:p w:rsidR="00836430" w:rsidRPr="00EC519E" w:rsidRDefault="00836430" w:rsidP="00836430">
            <w:pPr>
              <w:spacing w:before="120" w:after="120"/>
              <w:jc w:val="both"/>
              <w:rPr>
                <w:ins w:id="603" w:author="Savenko" w:date="2019-04-10T08:37:00Z"/>
                <w:color w:val="000000" w:themeColor="text1"/>
                <w:sz w:val="28"/>
                <w:szCs w:val="28"/>
                <w:lang w:val="uk-UA"/>
              </w:rPr>
            </w:pPr>
            <w:ins w:id="604" w:author="Savenko" w:date="2019-04-10T08:37:00Z">
              <w:r w:rsidRPr="00EC519E">
                <w:rPr>
                  <w:rStyle w:val="ae"/>
                  <w:color w:val="000000" w:themeColor="text1"/>
                  <w:sz w:val="28"/>
                  <w:szCs w:val="28"/>
                  <w:u w:val="none"/>
                  <w:lang w:val="uk-UA"/>
                </w:rPr>
                <w:t>Додаток 1</w:t>
              </w:r>
            </w:ins>
          </w:p>
          <w:p w:rsidR="00836430" w:rsidRPr="00EC519E" w:rsidRDefault="00836430" w:rsidP="00836430">
            <w:pPr>
              <w:spacing w:before="120" w:after="120"/>
              <w:jc w:val="both"/>
              <w:rPr>
                <w:ins w:id="605" w:author="Savenko" w:date="2019-04-10T08:37:00Z"/>
                <w:color w:val="000000" w:themeColor="text1"/>
                <w:sz w:val="28"/>
                <w:szCs w:val="28"/>
                <w:lang w:val="uk-UA"/>
                <w:rPrChange w:id="606" w:author="Savenko" w:date="2019-04-12T11:50:00Z">
                  <w:rPr>
                    <w:ins w:id="607" w:author="Savenko" w:date="2019-04-10T08:37:00Z"/>
                    <w:noProof/>
                    <w:color w:val="000000" w:themeColor="text1"/>
                    <w:sz w:val="28"/>
                    <w:szCs w:val="28"/>
                    <w:lang w:val="uk-UA"/>
                  </w:rPr>
                </w:rPrChange>
              </w:rPr>
            </w:pPr>
            <w:ins w:id="608" w:author="Savenko" w:date="2019-04-10T08:37:00Z">
              <w:r w:rsidRPr="00EC519E">
                <w:rPr>
                  <w:rStyle w:val="ae"/>
                  <w:color w:val="000000" w:themeColor="text1"/>
                  <w:sz w:val="28"/>
                  <w:szCs w:val="28"/>
                  <w:u w:val="none"/>
                  <w:lang w:val="uk-UA"/>
                </w:rPr>
                <w:t>Перелік та характеристика напрямків наукової діяльності</w:t>
              </w:r>
            </w:ins>
            <w:ins w:id="609" w:author="Пользователь Windows" w:date="2023-03-15T10:17:00Z">
              <w:r w:rsidR="00E743A2">
                <w:rPr>
                  <w:rStyle w:val="ae"/>
                  <w:color w:val="000000" w:themeColor="text1"/>
                  <w:sz w:val="28"/>
                  <w:szCs w:val="28"/>
                  <w:u w:val="none"/>
                  <w:lang w:val="uk-UA"/>
                </w:rPr>
                <w:t xml:space="preserve"> </w:t>
              </w:r>
            </w:ins>
            <w:ins w:id="610" w:author="Savenko" w:date="2019-04-12T11:34:00Z">
              <w:r w:rsidR="00F73121" w:rsidRPr="00EC519E">
                <w:rPr>
                  <w:rStyle w:val="ae"/>
                  <w:color w:val="000000" w:themeColor="text1"/>
                  <w:sz w:val="28"/>
                  <w:szCs w:val="28"/>
                  <w:u w:val="none"/>
                  <w:lang w:val="uk-UA"/>
                </w:rPr>
                <w:t>К</w:t>
              </w:r>
            </w:ins>
            <w:ins w:id="611" w:author="Savenko" w:date="2019-04-10T08:37:00Z">
              <w:r w:rsidRPr="00EC519E">
                <w:rPr>
                  <w:rStyle w:val="ae"/>
                  <w:color w:val="000000" w:themeColor="text1"/>
                  <w:sz w:val="28"/>
                  <w:szCs w:val="28"/>
                  <w:u w:val="none"/>
                  <w:lang w:val="uk-UA"/>
                </w:rPr>
                <w:t>афедри</w:t>
              </w:r>
            </w:ins>
            <w:ins w:id="612" w:author="Savenko" w:date="2019-04-10T08:40:00Z">
              <w:r w:rsidRPr="00EC519E">
                <w:rPr>
                  <w:rStyle w:val="ae"/>
                  <w:color w:val="000000" w:themeColor="text1"/>
                  <w:sz w:val="28"/>
                  <w:szCs w:val="28"/>
                  <w:u w:val="none"/>
                  <w:lang w:val="uk-UA"/>
                </w:rPr>
                <w:t>……</w:t>
              </w:r>
            </w:ins>
          </w:p>
          <w:p w:rsidR="00836430" w:rsidRPr="00EC519E" w:rsidRDefault="00C34A6D" w:rsidP="00836430">
            <w:pPr>
              <w:spacing w:before="120" w:after="120"/>
              <w:jc w:val="both"/>
              <w:rPr>
                <w:ins w:id="613" w:author="Savenko" w:date="2019-04-10T08:37:00Z"/>
                <w:rStyle w:val="ae"/>
                <w:color w:val="000000" w:themeColor="text1"/>
                <w:sz w:val="28"/>
                <w:szCs w:val="28"/>
                <w:u w:val="none"/>
                <w:lang w:val="uk-UA"/>
              </w:rPr>
            </w:pPr>
            <w:ins w:id="614" w:author="Savenko" w:date="2019-04-10T08:37:00Z">
              <w:r w:rsidRPr="00C34A6D">
                <w:rPr>
                  <w:color w:val="000000" w:themeColor="text1"/>
                  <w:sz w:val="28"/>
                  <w:szCs w:val="28"/>
                  <w:lang w:val="uk-UA"/>
                  <w:rPrChange w:id="615" w:author="Savenko" w:date="2019-04-12T11:50:00Z">
                    <w:rPr>
                      <w:noProof/>
                      <w:color w:val="000000" w:themeColor="text1"/>
                      <w:sz w:val="28"/>
                      <w:szCs w:val="28"/>
                      <w:u w:val="single"/>
                      <w:lang w:val="uk-UA"/>
                    </w:rPr>
                  </w:rPrChange>
                </w:rPr>
                <w:t xml:space="preserve">Додаток </w:t>
              </w:r>
              <w:r w:rsidRPr="00EC519E">
                <w:rPr>
                  <w:rPrChange w:id="616" w:author="Savenko" w:date="2019-04-12T11:50:00Z">
                    <w:rPr>
                      <w:rStyle w:val="ae"/>
                      <w:color w:val="000000" w:themeColor="text1"/>
                      <w:sz w:val="28"/>
                      <w:szCs w:val="28"/>
                      <w:u w:val="none"/>
                      <w:lang w:val="uk-UA"/>
                    </w:rPr>
                  </w:rPrChange>
                </w:rPr>
                <w:fldChar w:fldCharType="begin"/>
              </w:r>
              <w:r w:rsidRPr="00C34A6D">
                <w:rPr>
                  <w:lang w:val="uk-UA"/>
                  <w:rPrChange w:id="617" w:author="Savenko" w:date="2019-04-12T11:50:00Z">
                    <w:rPr>
                      <w:color w:val="0000FF"/>
                      <w:u w:val="single"/>
                    </w:rPr>
                  </w:rPrChange>
                </w:rPr>
                <w:instrText xml:space="preserve"> HYPERLINK \l "_Toc429992997" </w:instrText>
              </w:r>
              <w:r w:rsidRPr="00EC519E">
                <w:rPr>
                  <w:rPrChange w:id="618" w:author="Savenko" w:date="2019-04-12T11:50:00Z">
                    <w:rPr>
                      <w:rStyle w:val="ae"/>
                      <w:color w:val="000000" w:themeColor="text1"/>
                      <w:sz w:val="28"/>
                      <w:szCs w:val="28"/>
                      <w:u w:val="none"/>
                      <w:lang w:val="uk-UA"/>
                    </w:rPr>
                  </w:rPrChange>
                </w:rPr>
                <w:fldChar w:fldCharType="separate"/>
              </w:r>
              <w:r w:rsidR="00836430" w:rsidRPr="00EC519E">
                <w:rPr>
                  <w:rStyle w:val="ae"/>
                  <w:color w:val="000000" w:themeColor="text1"/>
                  <w:sz w:val="28"/>
                  <w:szCs w:val="28"/>
                  <w:u w:val="none"/>
                  <w:lang w:val="uk-UA"/>
                </w:rPr>
                <w:t>2</w:t>
              </w:r>
              <w:r w:rsidRPr="00EC519E">
                <w:rPr>
                  <w:rStyle w:val="ae"/>
                  <w:color w:val="000000" w:themeColor="text1"/>
                  <w:sz w:val="28"/>
                  <w:szCs w:val="28"/>
                  <w:u w:val="none"/>
                  <w:lang w:val="uk-UA"/>
                  <w:rPrChange w:id="619" w:author="Savenko" w:date="2019-04-12T11:50:00Z">
                    <w:rPr>
                      <w:rStyle w:val="ae"/>
                      <w:color w:val="000000" w:themeColor="text1"/>
                      <w:sz w:val="28"/>
                      <w:szCs w:val="28"/>
                      <w:u w:val="none"/>
                      <w:lang w:val="uk-UA"/>
                    </w:rPr>
                  </w:rPrChange>
                </w:rPr>
                <w:fldChar w:fldCharType="end"/>
              </w:r>
            </w:ins>
          </w:p>
          <w:p w:rsidR="00836430" w:rsidRPr="00EC519E" w:rsidRDefault="00F73121" w:rsidP="00836430">
            <w:pPr>
              <w:spacing w:before="120" w:after="120"/>
              <w:jc w:val="both"/>
              <w:rPr>
                <w:ins w:id="620" w:author="Savenko" w:date="2019-04-10T08:37:00Z"/>
                <w:rStyle w:val="ae"/>
                <w:color w:val="000000" w:themeColor="text1"/>
                <w:sz w:val="28"/>
                <w:szCs w:val="28"/>
                <w:u w:val="none"/>
                <w:lang w:val="uk-UA"/>
              </w:rPr>
            </w:pPr>
            <w:ins w:id="621" w:author="Savenko" w:date="2019-04-12T11:33:00Z">
              <w:r w:rsidRPr="00EC519E">
                <w:rPr>
                  <w:rStyle w:val="ae"/>
                  <w:color w:val="000000" w:themeColor="text1"/>
                  <w:sz w:val="28"/>
                  <w:szCs w:val="28"/>
                  <w:u w:val="none"/>
                  <w:lang w:val="uk-UA"/>
                </w:rPr>
                <w:t>С</w:t>
              </w:r>
            </w:ins>
            <w:ins w:id="622" w:author="Savenko" w:date="2019-04-10T08:37:00Z">
              <w:r w:rsidR="00836430" w:rsidRPr="00EC519E">
                <w:rPr>
                  <w:rStyle w:val="ae"/>
                  <w:color w:val="000000" w:themeColor="text1"/>
                  <w:sz w:val="28"/>
                  <w:szCs w:val="28"/>
                  <w:u w:val="none"/>
                  <w:lang w:val="uk-UA"/>
                </w:rPr>
                <w:t xml:space="preserve">хема управління </w:t>
              </w:r>
            </w:ins>
            <w:ins w:id="623" w:author="Savenko" w:date="2019-04-12T11:34:00Z">
              <w:r w:rsidRPr="00EC519E">
                <w:rPr>
                  <w:rStyle w:val="ae"/>
                  <w:color w:val="000000" w:themeColor="text1"/>
                  <w:sz w:val="28"/>
                  <w:szCs w:val="28"/>
                  <w:u w:val="none"/>
                  <w:lang w:val="uk-UA"/>
                </w:rPr>
                <w:t>К</w:t>
              </w:r>
            </w:ins>
            <w:ins w:id="624" w:author="Savenko" w:date="2019-04-10T08:37:00Z">
              <w:r w:rsidR="00836430" w:rsidRPr="00EC519E">
                <w:rPr>
                  <w:rStyle w:val="ae"/>
                  <w:color w:val="000000" w:themeColor="text1"/>
                  <w:sz w:val="28"/>
                  <w:szCs w:val="28"/>
                  <w:u w:val="none"/>
                  <w:lang w:val="uk-UA"/>
                </w:rPr>
                <w:t>афедрою</w:t>
              </w:r>
            </w:ins>
            <w:ins w:id="625" w:author="Savenko" w:date="2019-04-10T08:40:00Z">
              <w:r w:rsidR="00836430" w:rsidRPr="00EC519E">
                <w:rPr>
                  <w:rStyle w:val="ae"/>
                  <w:color w:val="000000" w:themeColor="text1"/>
                  <w:sz w:val="28"/>
                  <w:szCs w:val="28"/>
                  <w:u w:val="none"/>
                  <w:lang w:val="uk-UA"/>
                </w:rPr>
                <w:t>………………………………………</w:t>
              </w:r>
            </w:ins>
            <w:ins w:id="626" w:author="Savenko" w:date="2019-04-12T11:33:00Z">
              <w:r w:rsidRPr="00EC519E">
                <w:rPr>
                  <w:rStyle w:val="ae"/>
                  <w:color w:val="000000" w:themeColor="text1"/>
                  <w:sz w:val="28"/>
                  <w:szCs w:val="28"/>
                  <w:u w:val="none"/>
                  <w:lang w:val="uk-UA"/>
                </w:rPr>
                <w:t>………</w:t>
              </w:r>
            </w:ins>
          </w:p>
          <w:p w:rsidR="00836430" w:rsidRPr="00EC519E" w:rsidRDefault="00C34A6D" w:rsidP="00836430">
            <w:pPr>
              <w:spacing w:before="120" w:after="120"/>
              <w:jc w:val="both"/>
              <w:rPr>
                <w:ins w:id="627" w:author="Savenko" w:date="2019-04-10T08:37:00Z"/>
                <w:rStyle w:val="ae"/>
                <w:color w:val="000000" w:themeColor="text1"/>
                <w:sz w:val="28"/>
                <w:szCs w:val="28"/>
                <w:u w:val="none"/>
                <w:lang w:val="uk-UA"/>
              </w:rPr>
            </w:pPr>
            <w:ins w:id="628" w:author="Savenko" w:date="2019-04-10T08:37:00Z">
              <w:r w:rsidRPr="00EC519E">
                <w:rPr>
                  <w:rPrChange w:id="629" w:author="Savenko" w:date="2019-04-12T11:50:00Z">
                    <w:rPr>
                      <w:rStyle w:val="ae"/>
                      <w:color w:val="000000" w:themeColor="text1"/>
                      <w:sz w:val="28"/>
                      <w:szCs w:val="28"/>
                      <w:u w:val="none"/>
                      <w:lang w:val="uk-UA"/>
                    </w:rPr>
                  </w:rPrChange>
                </w:rPr>
                <w:fldChar w:fldCharType="begin"/>
              </w:r>
              <w:r w:rsidRPr="00C34A6D">
                <w:rPr>
                  <w:lang w:val="uk-UA"/>
                  <w:rPrChange w:id="630" w:author="Savenko" w:date="2019-04-12T11:50:00Z">
                    <w:rPr>
                      <w:color w:val="0000FF"/>
                      <w:u w:val="single"/>
                    </w:rPr>
                  </w:rPrChange>
                </w:rPr>
                <w:instrText xml:space="preserve"> HYPERLINK \l "_Toc429992999" </w:instrText>
              </w:r>
              <w:r w:rsidRPr="00EC519E">
                <w:rPr>
                  <w:rPrChange w:id="631" w:author="Savenko" w:date="2019-04-12T11:50:00Z">
                    <w:rPr>
                      <w:rStyle w:val="ae"/>
                      <w:color w:val="000000" w:themeColor="text1"/>
                      <w:sz w:val="28"/>
                      <w:szCs w:val="28"/>
                      <w:u w:val="none"/>
                      <w:lang w:val="uk-UA"/>
                    </w:rPr>
                  </w:rPrChange>
                </w:rPr>
                <w:fldChar w:fldCharType="separate"/>
              </w:r>
              <w:r w:rsidR="00836430" w:rsidRPr="00EC519E">
                <w:rPr>
                  <w:rStyle w:val="ae"/>
                  <w:color w:val="000000" w:themeColor="text1"/>
                  <w:sz w:val="28"/>
                  <w:szCs w:val="28"/>
                  <w:u w:val="none"/>
                  <w:lang w:val="uk-UA"/>
                </w:rPr>
                <w:t>Додаток 3</w:t>
              </w:r>
              <w:r w:rsidRPr="00EC519E">
                <w:rPr>
                  <w:rStyle w:val="ae"/>
                  <w:color w:val="000000" w:themeColor="text1"/>
                  <w:sz w:val="28"/>
                  <w:szCs w:val="28"/>
                  <w:u w:val="none"/>
                  <w:lang w:val="uk-UA"/>
                  <w:rPrChange w:id="632" w:author="Savenko" w:date="2019-04-12T11:50:00Z">
                    <w:rPr>
                      <w:rStyle w:val="ae"/>
                      <w:color w:val="000000" w:themeColor="text1"/>
                      <w:sz w:val="28"/>
                      <w:szCs w:val="28"/>
                      <w:u w:val="none"/>
                      <w:lang w:val="uk-UA"/>
                    </w:rPr>
                  </w:rPrChange>
                </w:rPr>
                <w:fldChar w:fldCharType="end"/>
              </w:r>
            </w:ins>
          </w:p>
          <w:p w:rsidR="00836430" w:rsidRPr="00EC519E" w:rsidRDefault="00F73121" w:rsidP="00836430">
            <w:pPr>
              <w:spacing w:before="120" w:after="120"/>
              <w:jc w:val="both"/>
              <w:rPr>
                <w:ins w:id="633" w:author="Savenko" w:date="2019-04-10T08:37:00Z"/>
                <w:color w:val="000000" w:themeColor="text1"/>
                <w:sz w:val="28"/>
                <w:szCs w:val="28"/>
                <w:lang w:val="uk-UA"/>
                <w:rPrChange w:id="634" w:author="Savenko" w:date="2019-04-12T11:50:00Z">
                  <w:rPr>
                    <w:ins w:id="635" w:author="Savenko" w:date="2019-04-10T08:37:00Z"/>
                    <w:noProof/>
                    <w:color w:val="000000" w:themeColor="text1"/>
                    <w:sz w:val="28"/>
                    <w:szCs w:val="28"/>
                    <w:lang w:val="uk-UA"/>
                  </w:rPr>
                </w:rPrChange>
              </w:rPr>
            </w:pPr>
            <w:ins w:id="636" w:author="Savenko" w:date="2019-04-12T11:33:00Z">
              <w:r w:rsidRPr="00EC519E">
                <w:rPr>
                  <w:color w:val="000000" w:themeColor="text1"/>
                  <w:sz w:val="28"/>
                  <w:szCs w:val="28"/>
                  <w:lang w:val="uk-UA"/>
                </w:rPr>
                <w:t>С</w:t>
              </w:r>
            </w:ins>
            <w:ins w:id="637" w:author="Savenko" w:date="2019-04-10T08:37:00Z">
              <w:r w:rsidR="00836430" w:rsidRPr="00EC519E">
                <w:rPr>
                  <w:color w:val="000000" w:themeColor="text1"/>
                  <w:sz w:val="28"/>
                  <w:szCs w:val="28"/>
                  <w:lang w:val="uk-UA"/>
                </w:rPr>
                <w:t xml:space="preserve">хема організаційної структури </w:t>
              </w:r>
            </w:ins>
            <w:ins w:id="638" w:author="Savenko" w:date="2019-04-12T11:34:00Z">
              <w:r w:rsidRPr="00EC519E">
                <w:rPr>
                  <w:color w:val="000000" w:themeColor="text1"/>
                  <w:sz w:val="28"/>
                  <w:szCs w:val="28"/>
                  <w:lang w:val="uk-UA"/>
                </w:rPr>
                <w:t>К</w:t>
              </w:r>
            </w:ins>
            <w:ins w:id="639" w:author="Savenko" w:date="2019-04-10T08:37:00Z">
              <w:r w:rsidR="00836430" w:rsidRPr="00EC519E">
                <w:rPr>
                  <w:color w:val="000000" w:themeColor="text1"/>
                  <w:sz w:val="28"/>
                  <w:szCs w:val="28"/>
                  <w:lang w:val="uk-UA"/>
                </w:rPr>
                <w:t>афедри</w:t>
              </w:r>
            </w:ins>
            <w:ins w:id="640" w:author="Savenko" w:date="2019-04-10T08:40:00Z">
              <w:r w:rsidR="00836430" w:rsidRPr="00EC519E">
                <w:rPr>
                  <w:color w:val="000000" w:themeColor="text1"/>
                  <w:sz w:val="28"/>
                  <w:szCs w:val="28"/>
                  <w:lang w:val="uk-UA"/>
                </w:rPr>
                <w:t>…………………………</w:t>
              </w:r>
            </w:ins>
            <w:ins w:id="641" w:author="Savenko" w:date="2019-04-12T11:34:00Z">
              <w:r w:rsidRPr="00EC519E">
                <w:rPr>
                  <w:color w:val="000000" w:themeColor="text1"/>
                  <w:sz w:val="28"/>
                  <w:szCs w:val="28"/>
                  <w:lang w:val="uk-UA"/>
                </w:rPr>
                <w:t>………</w:t>
              </w:r>
            </w:ins>
          </w:p>
          <w:p w:rsidR="00836430" w:rsidRPr="00EC519E" w:rsidRDefault="00C34A6D" w:rsidP="00836430">
            <w:pPr>
              <w:spacing w:before="120" w:after="120"/>
              <w:jc w:val="both"/>
              <w:rPr>
                <w:ins w:id="642" w:author="Savenko" w:date="2019-04-10T08:37:00Z"/>
                <w:color w:val="000000" w:themeColor="text1"/>
                <w:sz w:val="28"/>
                <w:szCs w:val="28"/>
                <w:lang w:val="uk-UA"/>
              </w:rPr>
            </w:pPr>
            <w:ins w:id="643" w:author="Savenko" w:date="2019-04-10T08:37:00Z">
              <w:r w:rsidRPr="00C34A6D">
                <w:rPr>
                  <w:color w:val="000000" w:themeColor="text1"/>
                  <w:sz w:val="28"/>
                  <w:szCs w:val="28"/>
                  <w:lang w:val="uk-UA"/>
                  <w:rPrChange w:id="644" w:author="Savenko" w:date="2019-04-12T11:50:00Z">
                    <w:rPr>
                      <w:noProof/>
                      <w:color w:val="000000" w:themeColor="text1"/>
                      <w:sz w:val="28"/>
                      <w:szCs w:val="28"/>
                      <w:u w:val="single"/>
                      <w:lang w:val="uk-UA"/>
                    </w:rPr>
                  </w:rPrChange>
                </w:rPr>
                <w:t xml:space="preserve">Додаток </w:t>
              </w:r>
              <w:r w:rsidRPr="00EC519E">
                <w:rPr>
                  <w:rPrChange w:id="645" w:author="Savenko" w:date="2019-04-12T11:50:00Z">
                    <w:rPr>
                      <w:rStyle w:val="ae"/>
                      <w:color w:val="000000" w:themeColor="text1"/>
                      <w:sz w:val="28"/>
                      <w:szCs w:val="28"/>
                      <w:u w:val="none"/>
                      <w:lang w:val="uk-UA"/>
                    </w:rPr>
                  </w:rPrChange>
                </w:rPr>
                <w:fldChar w:fldCharType="begin"/>
              </w:r>
              <w:r w:rsidRPr="00C34A6D">
                <w:rPr>
                  <w:lang w:val="uk-UA"/>
                  <w:rPrChange w:id="646" w:author="Savenko" w:date="2019-04-12T11:50:00Z">
                    <w:rPr>
                      <w:color w:val="0000FF"/>
                      <w:u w:val="single"/>
                    </w:rPr>
                  </w:rPrChange>
                </w:rPr>
                <w:instrText xml:space="preserve"> HYPERLINK \l "_Toc429993001" </w:instrText>
              </w:r>
              <w:r w:rsidRPr="00EC519E">
                <w:rPr>
                  <w:rPrChange w:id="647" w:author="Savenko" w:date="2019-04-12T11:50:00Z">
                    <w:rPr>
                      <w:rStyle w:val="ae"/>
                      <w:color w:val="000000" w:themeColor="text1"/>
                      <w:sz w:val="28"/>
                      <w:szCs w:val="28"/>
                      <w:u w:val="none"/>
                      <w:lang w:val="uk-UA"/>
                    </w:rPr>
                  </w:rPrChange>
                </w:rPr>
                <w:fldChar w:fldCharType="separate"/>
              </w:r>
              <w:r w:rsidR="00836430" w:rsidRPr="00EC519E">
                <w:rPr>
                  <w:rStyle w:val="ae"/>
                  <w:color w:val="000000" w:themeColor="text1"/>
                  <w:sz w:val="28"/>
                  <w:szCs w:val="28"/>
                  <w:u w:val="none"/>
                  <w:lang w:val="uk-UA"/>
                </w:rPr>
                <w:t>4</w:t>
              </w:r>
              <w:r w:rsidRPr="00EC519E">
                <w:rPr>
                  <w:rStyle w:val="ae"/>
                  <w:color w:val="000000" w:themeColor="text1"/>
                  <w:sz w:val="28"/>
                  <w:szCs w:val="28"/>
                  <w:u w:val="none"/>
                  <w:lang w:val="uk-UA"/>
                  <w:rPrChange w:id="648" w:author="Savenko" w:date="2019-04-12T11:50:00Z">
                    <w:rPr>
                      <w:rStyle w:val="ae"/>
                      <w:color w:val="000000" w:themeColor="text1"/>
                      <w:sz w:val="28"/>
                      <w:szCs w:val="28"/>
                      <w:u w:val="none"/>
                      <w:lang w:val="uk-UA"/>
                    </w:rPr>
                  </w:rPrChange>
                </w:rPr>
                <w:fldChar w:fldCharType="end"/>
              </w:r>
            </w:ins>
          </w:p>
          <w:p w:rsidR="00836430" w:rsidRPr="00EC519E" w:rsidRDefault="00836430" w:rsidP="00836430">
            <w:pPr>
              <w:spacing w:before="120" w:after="120"/>
              <w:jc w:val="both"/>
              <w:rPr>
                <w:ins w:id="649" w:author="Savenko" w:date="2019-04-10T08:37:00Z"/>
                <w:color w:val="000000" w:themeColor="text1"/>
                <w:sz w:val="28"/>
                <w:szCs w:val="28"/>
                <w:lang w:val="uk-UA"/>
                <w:rPrChange w:id="650" w:author="Savenko" w:date="2019-04-12T11:50:00Z">
                  <w:rPr>
                    <w:ins w:id="651" w:author="Savenko" w:date="2019-04-10T08:37:00Z"/>
                    <w:noProof/>
                    <w:color w:val="000000" w:themeColor="text1"/>
                    <w:sz w:val="28"/>
                    <w:szCs w:val="28"/>
                    <w:lang w:val="uk-UA"/>
                  </w:rPr>
                </w:rPrChange>
              </w:rPr>
            </w:pPr>
            <w:ins w:id="652" w:author="Savenko" w:date="2019-04-10T08:37:00Z">
              <w:r w:rsidRPr="00EC519E">
                <w:rPr>
                  <w:color w:val="000000" w:themeColor="text1"/>
                  <w:sz w:val="28"/>
                  <w:szCs w:val="28"/>
                  <w:lang w:val="uk-UA"/>
                </w:rPr>
                <w:t xml:space="preserve">Опис дій в рамках процесів СМЯ, що реалізуються на </w:t>
              </w:r>
            </w:ins>
            <w:ins w:id="653" w:author="Savenko" w:date="2019-04-12T11:34:00Z">
              <w:r w:rsidR="00F73121" w:rsidRPr="00EC519E">
                <w:rPr>
                  <w:color w:val="000000" w:themeColor="text1"/>
                  <w:sz w:val="28"/>
                  <w:szCs w:val="28"/>
                  <w:lang w:val="uk-UA"/>
                </w:rPr>
                <w:t>К</w:t>
              </w:r>
            </w:ins>
            <w:ins w:id="654" w:author="Savenko" w:date="2019-04-10T08:37:00Z">
              <w:r w:rsidRPr="00EC519E">
                <w:rPr>
                  <w:color w:val="000000" w:themeColor="text1"/>
                  <w:sz w:val="28"/>
                  <w:szCs w:val="28"/>
                  <w:lang w:val="uk-UA"/>
                </w:rPr>
                <w:t>афедрі</w:t>
              </w:r>
            </w:ins>
            <w:ins w:id="655" w:author="Savenko" w:date="2019-04-10T08:40:00Z">
              <w:r w:rsidRPr="00EC519E">
                <w:rPr>
                  <w:color w:val="000000" w:themeColor="text1"/>
                  <w:sz w:val="28"/>
                  <w:szCs w:val="28"/>
                  <w:lang w:val="uk-UA"/>
                </w:rPr>
                <w:t>…………</w:t>
              </w:r>
            </w:ins>
          </w:p>
          <w:p w:rsidR="00836430" w:rsidRPr="00EC519E" w:rsidRDefault="00836430" w:rsidP="00D83444">
            <w:pPr>
              <w:spacing w:before="120" w:after="120"/>
              <w:jc w:val="center"/>
              <w:rPr>
                <w:ins w:id="656" w:author="Savenko" w:date="2019-04-10T08:37:00Z"/>
                <w:color w:val="000000" w:themeColor="text1"/>
                <w:sz w:val="28"/>
                <w:szCs w:val="28"/>
                <w:lang w:val="uk-UA"/>
                <w:rPrChange w:id="657" w:author="Savenko" w:date="2019-04-12T11:50:00Z">
                  <w:rPr>
                    <w:ins w:id="658" w:author="Savenko" w:date="2019-04-10T08:37:00Z"/>
                    <w:noProof/>
                    <w:color w:val="000000" w:themeColor="text1"/>
                    <w:sz w:val="28"/>
                    <w:szCs w:val="28"/>
                    <w:lang w:val="uk-UA"/>
                  </w:rPr>
                </w:rPrChange>
              </w:rPr>
            </w:pPr>
          </w:p>
        </w:tc>
        <w:tc>
          <w:tcPr>
            <w:tcW w:w="620" w:type="dxa"/>
            <w:tcPrChange w:id="659" w:author="Savenko" w:date="2019-04-10T08:40:00Z">
              <w:tcPr>
                <w:tcW w:w="4785" w:type="dxa"/>
              </w:tcPr>
            </w:tcPrChange>
          </w:tcPr>
          <w:p w:rsidR="00836430" w:rsidRPr="00EC519E" w:rsidRDefault="00F73121" w:rsidP="00D83444">
            <w:pPr>
              <w:spacing w:before="120" w:after="120"/>
              <w:jc w:val="center"/>
              <w:rPr>
                <w:ins w:id="660" w:author="Savenko" w:date="2019-04-12T11:32:00Z"/>
                <w:color w:val="000000" w:themeColor="text1"/>
                <w:sz w:val="28"/>
                <w:szCs w:val="28"/>
                <w:lang w:val="uk-UA"/>
              </w:rPr>
            </w:pPr>
            <w:ins w:id="661" w:author="Savenko" w:date="2019-04-12T11:32:00Z">
              <w:r w:rsidRPr="00EC519E">
                <w:rPr>
                  <w:color w:val="000000" w:themeColor="text1"/>
                  <w:sz w:val="28"/>
                  <w:szCs w:val="28"/>
                  <w:lang w:val="uk-UA"/>
                </w:rPr>
                <w:t>4</w:t>
              </w:r>
            </w:ins>
          </w:p>
          <w:p w:rsidR="00F73121" w:rsidRPr="00EC519E" w:rsidRDefault="00F73121" w:rsidP="00D83444">
            <w:pPr>
              <w:spacing w:before="120" w:after="120"/>
              <w:jc w:val="center"/>
              <w:rPr>
                <w:ins w:id="662" w:author="Savenko" w:date="2019-04-12T11:32:00Z"/>
                <w:color w:val="000000" w:themeColor="text1"/>
                <w:sz w:val="28"/>
                <w:szCs w:val="28"/>
                <w:lang w:val="uk-UA"/>
              </w:rPr>
            </w:pPr>
            <w:ins w:id="663" w:author="Savenko" w:date="2019-04-12T11:32:00Z">
              <w:r w:rsidRPr="00EC519E">
                <w:rPr>
                  <w:color w:val="000000" w:themeColor="text1"/>
                  <w:sz w:val="28"/>
                  <w:szCs w:val="28"/>
                  <w:lang w:val="uk-UA"/>
                </w:rPr>
                <w:t>5</w:t>
              </w:r>
            </w:ins>
          </w:p>
          <w:p w:rsidR="00F73121" w:rsidRPr="00EC519E" w:rsidRDefault="00F73121" w:rsidP="00D83444">
            <w:pPr>
              <w:spacing w:before="120" w:after="120"/>
              <w:jc w:val="center"/>
              <w:rPr>
                <w:ins w:id="664" w:author="Savenko" w:date="2019-04-12T11:32:00Z"/>
                <w:color w:val="000000" w:themeColor="text1"/>
                <w:sz w:val="28"/>
                <w:szCs w:val="28"/>
                <w:lang w:val="uk-UA"/>
              </w:rPr>
            </w:pPr>
            <w:ins w:id="665" w:author="Savenko" w:date="2019-04-12T11:32:00Z">
              <w:r w:rsidRPr="00EC519E">
                <w:rPr>
                  <w:color w:val="000000" w:themeColor="text1"/>
                  <w:sz w:val="28"/>
                  <w:szCs w:val="28"/>
                  <w:lang w:val="uk-UA"/>
                </w:rPr>
                <w:t>5</w:t>
              </w:r>
            </w:ins>
          </w:p>
          <w:p w:rsidR="00F73121" w:rsidRPr="00EC519E" w:rsidRDefault="00F73121" w:rsidP="00D83444">
            <w:pPr>
              <w:spacing w:before="120" w:after="120"/>
              <w:jc w:val="center"/>
              <w:rPr>
                <w:ins w:id="666" w:author="Savenko" w:date="2019-04-12T11:32:00Z"/>
                <w:color w:val="000000" w:themeColor="text1"/>
                <w:sz w:val="28"/>
                <w:szCs w:val="28"/>
                <w:lang w:val="uk-UA"/>
              </w:rPr>
            </w:pPr>
            <w:ins w:id="667" w:author="Savenko" w:date="2019-04-12T11:32:00Z">
              <w:r w:rsidRPr="00EC519E">
                <w:rPr>
                  <w:color w:val="000000" w:themeColor="text1"/>
                  <w:sz w:val="28"/>
                  <w:szCs w:val="28"/>
                  <w:lang w:val="uk-UA"/>
                </w:rPr>
                <w:t>7</w:t>
              </w:r>
            </w:ins>
          </w:p>
          <w:p w:rsidR="00F73121" w:rsidRPr="00EC519E" w:rsidRDefault="00F73121" w:rsidP="00D83444">
            <w:pPr>
              <w:spacing w:before="120" w:after="120"/>
              <w:jc w:val="center"/>
              <w:rPr>
                <w:ins w:id="668" w:author="Savenko" w:date="2019-04-12T11:32:00Z"/>
                <w:color w:val="000000" w:themeColor="text1"/>
                <w:sz w:val="28"/>
                <w:szCs w:val="28"/>
                <w:lang w:val="uk-UA"/>
              </w:rPr>
            </w:pPr>
            <w:ins w:id="669" w:author="Savenko" w:date="2019-04-12T11:32:00Z">
              <w:r w:rsidRPr="00EC519E">
                <w:rPr>
                  <w:color w:val="000000" w:themeColor="text1"/>
                  <w:sz w:val="28"/>
                  <w:szCs w:val="28"/>
                  <w:lang w:val="uk-UA"/>
                </w:rPr>
                <w:t>8</w:t>
              </w:r>
            </w:ins>
          </w:p>
          <w:p w:rsidR="00F73121" w:rsidRPr="00EC519E" w:rsidRDefault="00F73121" w:rsidP="00D83444">
            <w:pPr>
              <w:spacing w:before="120" w:after="120"/>
              <w:jc w:val="center"/>
              <w:rPr>
                <w:ins w:id="670" w:author="Savenko" w:date="2019-04-12T11:32:00Z"/>
                <w:color w:val="000000" w:themeColor="text1"/>
                <w:sz w:val="28"/>
                <w:szCs w:val="28"/>
                <w:lang w:val="uk-UA"/>
              </w:rPr>
            </w:pPr>
          </w:p>
          <w:p w:rsidR="00F73121" w:rsidRPr="00EC519E" w:rsidRDefault="00F73121" w:rsidP="00D83444">
            <w:pPr>
              <w:spacing w:before="120" w:after="120"/>
              <w:jc w:val="center"/>
              <w:rPr>
                <w:ins w:id="671" w:author="Savenko" w:date="2019-04-12T11:32:00Z"/>
                <w:color w:val="000000" w:themeColor="text1"/>
                <w:sz w:val="28"/>
                <w:szCs w:val="28"/>
                <w:lang w:val="uk-UA"/>
              </w:rPr>
            </w:pPr>
            <w:ins w:id="672" w:author="Savenko" w:date="2019-04-12T11:32:00Z">
              <w:r w:rsidRPr="00EC519E">
                <w:rPr>
                  <w:color w:val="000000" w:themeColor="text1"/>
                  <w:sz w:val="28"/>
                  <w:szCs w:val="28"/>
                  <w:lang w:val="uk-UA"/>
                </w:rPr>
                <w:t>9</w:t>
              </w:r>
            </w:ins>
          </w:p>
          <w:p w:rsidR="00F73121" w:rsidRPr="00EC519E" w:rsidRDefault="00F73121" w:rsidP="00D83444">
            <w:pPr>
              <w:spacing w:before="120" w:after="120"/>
              <w:jc w:val="center"/>
              <w:rPr>
                <w:ins w:id="673" w:author="Savenko" w:date="2019-04-12T11:32:00Z"/>
                <w:color w:val="000000" w:themeColor="text1"/>
                <w:sz w:val="28"/>
                <w:szCs w:val="28"/>
                <w:lang w:val="uk-UA"/>
              </w:rPr>
            </w:pPr>
            <w:ins w:id="674" w:author="Savenko" w:date="2019-04-12T11:32:00Z">
              <w:r w:rsidRPr="00EC519E">
                <w:rPr>
                  <w:color w:val="000000" w:themeColor="text1"/>
                  <w:sz w:val="28"/>
                  <w:szCs w:val="28"/>
                  <w:lang w:val="uk-UA"/>
                </w:rPr>
                <w:t>9</w:t>
              </w:r>
            </w:ins>
          </w:p>
          <w:p w:rsidR="00F73121" w:rsidRPr="00EC519E" w:rsidRDefault="00F73121" w:rsidP="00D83444">
            <w:pPr>
              <w:spacing w:before="120" w:after="120"/>
              <w:jc w:val="center"/>
              <w:rPr>
                <w:ins w:id="675" w:author="Savenko" w:date="2019-04-12T11:32:00Z"/>
                <w:color w:val="000000" w:themeColor="text1"/>
                <w:sz w:val="28"/>
                <w:szCs w:val="28"/>
                <w:lang w:val="uk-UA"/>
              </w:rPr>
            </w:pPr>
            <w:ins w:id="676" w:author="Savenko" w:date="2019-04-12T11:32:00Z">
              <w:r w:rsidRPr="00EC519E">
                <w:rPr>
                  <w:color w:val="000000" w:themeColor="text1"/>
                  <w:sz w:val="28"/>
                  <w:szCs w:val="28"/>
                  <w:lang w:val="uk-UA"/>
                </w:rPr>
                <w:t>10</w:t>
              </w:r>
            </w:ins>
          </w:p>
          <w:p w:rsidR="00F73121" w:rsidRPr="00EC519E" w:rsidRDefault="00F73121" w:rsidP="00D83444">
            <w:pPr>
              <w:spacing w:before="120" w:after="120"/>
              <w:jc w:val="center"/>
              <w:rPr>
                <w:ins w:id="677" w:author="Savenko" w:date="2019-04-12T11:32:00Z"/>
                <w:color w:val="000000" w:themeColor="text1"/>
                <w:sz w:val="28"/>
                <w:szCs w:val="28"/>
                <w:lang w:val="uk-UA"/>
              </w:rPr>
            </w:pPr>
            <w:ins w:id="678" w:author="Savenko" w:date="2019-04-12T11:32:00Z">
              <w:r w:rsidRPr="00EC519E">
                <w:rPr>
                  <w:color w:val="000000" w:themeColor="text1"/>
                  <w:sz w:val="28"/>
                  <w:szCs w:val="28"/>
                  <w:lang w:val="uk-UA"/>
                </w:rPr>
                <w:t>10</w:t>
              </w:r>
            </w:ins>
          </w:p>
          <w:p w:rsidR="00F73121" w:rsidRPr="00EC519E" w:rsidRDefault="00F73121" w:rsidP="00D83444">
            <w:pPr>
              <w:spacing w:before="120" w:after="120"/>
              <w:jc w:val="center"/>
              <w:rPr>
                <w:ins w:id="679" w:author="Savenko" w:date="2019-04-12T11:32:00Z"/>
                <w:color w:val="000000" w:themeColor="text1"/>
                <w:sz w:val="28"/>
                <w:szCs w:val="28"/>
                <w:lang w:val="uk-UA"/>
              </w:rPr>
            </w:pPr>
            <w:ins w:id="680" w:author="Savenko" w:date="2019-04-12T11:32:00Z">
              <w:r w:rsidRPr="00EC519E">
                <w:rPr>
                  <w:color w:val="000000" w:themeColor="text1"/>
                  <w:sz w:val="28"/>
                  <w:szCs w:val="28"/>
                  <w:lang w:val="uk-UA"/>
                </w:rPr>
                <w:t>1</w:t>
              </w:r>
            </w:ins>
            <w:ins w:id="681" w:author="Savenko" w:date="2019-04-12T11:33:00Z">
              <w:r w:rsidRPr="00EC519E">
                <w:rPr>
                  <w:color w:val="000000" w:themeColor="text1"/>
                  <w:sz w:val="28"/>
                  <w:szCs w:val="28"/>
                  <w:lang w:val="uk-UA"/>
                </w:rPr>
                <w:t>0</w:t>
              </w:r>
            </w:ins>
          </w:p>
          <w:p w:rsidR="00F73121" w:rsidRPr="00EC519E" w:rsidRDefault="00F73121" w:rsidP="00D83444">
            <w:pPr>
              <w:spacing w:before="120" w:after="120"/>
              <w:jc w:val="center"/>
              <w:rPr>
                <w:ins w:id="682" w:author="Savenko" w:date="2019-04-12T11:32:00Z"/>
                <w:color w:val="000000" w:themeColor="text1"/>
                <w:sz w:val="28"/>
                <w:szCs w:val="28"/>
                <w:lang w:val="uk-UA"/>
              </w:rPr>
            </w:pPr>
            <w:ins w:id="683" w:author="Savenko" w:date="2019-04-12T11:32:00Z">
              <w:r w:rsidRPr="00EC519E">
                <w:rPr>
                  <w:color w:val="000000" w:themeColor="text1"/>
                  <w:sz w:val="28"/>
                  <w:szCs w:val="28"/>
                  <w:lang w:val="uk-UA"/>
                </w:rPr>
                <w:t>1</w:t>
              </w:r>
            </w:ins>
            <w:ins w:id="684" w:author="Savenko" w:date="2019-04-12T11:33:00Z">
              <w:r w:rsidRPr="00EC519E">
                <w:rPr>
                  <w:color w:val="000000" w:themeColor="text1"/>
                  <w:sz w:val="28"/>
                  <w:szCs w:val="28"/>
                  <w:lang w:val="uk-UA"/>
                </w:rPr>
                <w:t>1</w:t>
              </w:r>
            </w:ins>
          </w:p>
          <w:p w:rsidR="00F73121" w:rsidRPr="00EC519E" w:rsidRDefault="00F73121" w:rsidP="00D83444">
            <w:pPr>
              <w:spacing w:before="120" w:after="120"/>
              <w:jc w:val="center"/>
              <w:rPr>
                <w:ins w:id="685" w:author="Savenko" w:date="2019-04-12T11:33:00Z"/>
                <w:color w:val="000000" w:themeColor="text1"/>
                <w:sz w:val="28"/>
                <w:szCs w:val="28"/>
                <w:lang w:val="uk-UA"/>
              </w:rPr>
            </w:pPr>
            <w:ins w:id="686" w:author="Savenko" w:date="2019-04-12T11:32:00Z">
              <w:r w:rsidRPr="00EC519E">
                <w:rPr>
                  <w:color w:val="000000" w:themeColor="text1"/>
                  <w:sz w:val="28"/>
                  <w:szCs w:val="28"/>
                  <w:lang w:val="uk-UA"/>
                </w:rPr>
                <w:t>1</w:t>
              </w:r>
            </w:ins>
            <w:ins w:id="687" w:author="Savenko" w:date="2019-04-12T11:33:00Z">
              <w:r w:rsidRPr="00EC519E">
                <w:rPr>
                  <w:color w:val="000000" w:themeColor="text1"/>
                  <w:sz w:val="28"/>
                  <w:szCs w:val="28"/>
                  <w:lang w:val="uk-UA"/>
                </w:rPr>
                <w:t>2</w:t>
              </w:r>
            </w:ins>
          </w:p>
          <w:p w:rsidR="00F73121" w:rsidRPr="00EC519E" w:rsidRDefault="00F73121" w:rsidP="00D83444">
            <w:pPr>
              <w:spacing w:before="120" w:after="120"/>
              <w:jc w:val="center"/>
              <w:rPr>
                <w:ins w:id="688" w:author="Savenko" w:date="2019-04-12T11:33:00Z"/>
                <w:color w:val="000000" w:themeColor="text1"/>
                <w:sz w:val="28"/>
                <w:szCs w:val="28"/>
                <w:lang w:val="uk-UA"/>
              </w:rPr>
            </w:pPr>
            <w:ins w:id="689" w:author="Savenko" w:date="2019-04-12T11:33:00Z">
              <w:r w:rsidRPr="00EC519E">
                <w:rPr>
                  <w:color w:val="000000" w:themeColor="text1"/>
                  <w:sz w:val="28"/>
                  <w:szCs w:val="28"/>
                  <w:lang w:val="uk-UA"/>
                </w:rPr>
                <w:t>13</w:t>
              </w:r>
            </w:ins>
          </w:p>
          <w:p w:rsidR="00F73121" w:rsidRPr="00EC519E" w:rsidRDefault="00F73121" w:rsidP="00D83444">
            <w:pPr>
              <w:spacing w:before="120" w:after="120"/>
              <w:jc w:val="center"/>
              <w:rPr>
                <w:ins w:id="690" w:author="Savenko" w:date="2019-04-12T11:33:00Z"/>
                <w:color w:val="000000" w:themeColor="text1"/>
                <w:sz w:val="28"/>
                <w:szCs w:val="28"/>
                <w:lang w:val="uk-UA"/>
              </w:rPr>
            </w:pPr>
          </w:p>
          <w:p w:rsidR="00F73121" w:rsidRPr="00EC519E" w:rsidRDefault="00F73121" w:rsidP="00D83444">
            <w:pPr>
              <w:spacing w:before="120" w:after="120"/>
              <w:jc w:val="center"/>
              <w:rPr>
                <w:ins w:id="691" w:author="Savenko" w:date="2019-04-12T11:33:00Z"/>
                <w:color w:val="000000" w:themeColor="text1"/>
                <w:sz w:val="28"/>
                <w:szCs w:val="28"/>
                <w:lang w:val="uk-UA"/>
              </w:rPr>
            </w:pPr>
          </w:p>
          <w:p w:rsidR="00F73121" w:rsidRPr="00EC519E" w:rsidRDefault="00F73121" w:rsidP="00D83444">
            <w:pPr>
              <w:spacing w:before="120" w:after="120"/>
              <w:jc w:val="center"/>
              <w:rPr>
                <w:ins w:id="692" w:author="Savenko" w:date="2019-04-12T11:33:00Z"/>
                <w:color w:val="000000" w:themeColor="text1"/>
                <w:sz w:val="28"/>
                <w:szCs w:val="28"/>
                <w:lang w:val="uk-UA"/>
              </w:rPr>
            </w:pPr>
            <w:ins w:id="693" w:author="Savenko" w:date="2019-04-12T11:33:00Z">
              <w:r w:rsidRPr="00EC519E">
                <w:rPr>
                  <w:color w:val="000000" w:themeColor="text1"/>
                  <w:sz w:val="28"/>
                  <w:szCs w:val="28"/>
                  <w:lang w:val="uk-UA"/>
                </w:rPr>
                <w:t>15</w:t>
              </w:r>
            </w:ins>
          </w:p>
          <w:p w:rsidR="00F73121" w:rsidRPr="00EC519E" w:rsidRDefault="00F73121" w:rsidP="00D83444">
            <w:pPr>
              <w:spacing w:before="120" w:after="120"/>
              <w:jc w:val="center"/>
              <w:rPr>
                <w:ins w:id="694" w:author="Savenko" w:date="2019-04-12T11:33:00Z"/>
                <w:color w:val="000000" w:themeColor="text1"/>
                <w:sz w:val="28"/>
                <w:szCs w:val="28"/>
                <w:lang w:val="uk-UA"/>
              </w:rPr>
            </w:pPr>
          </w:p>
          <w:p w:rsidR="00F73121" w:rsidRPr="00EC519E" w:rsidRDefault="00F73121" w:rsidP="00D83444">
            <w:pPr>
              <w:spacing w:before="120" w:after="120"/>
              <w:jc w:val="center"/>
              <w:rPr>
                <w:ins w:id="695" w:author="Savenko" w:date="2019-04-12T11:33:00Z"/>
                <w:color w:val="000000" w:themeColor="text1"/>
                <w:sz w:val="28"/>
                <w:szCs w:val="28"/>
                <w:lang w:val="uk-UA"/>
              </w:rPr>
            </w:pPr>
            <w:ins w:id="696" w:author="Savenko" w:date="2019-04-12T11:33:00Z">
              <w:r w:rsidRPr="00EC519E">
                <w:rPr>
                  <w:color w:val="000000" w:themeColor="text1"/>
                  <w:sz w:val="28"/>
                  <w:szCs w:val="28"/>
                  <w:lang w:val="uk-UA"/>
                </w:rPr>
                <w:t>16</w:t>
              </w:r>
            </w:ins>
          </w:p>
          <w:p w:rsidR="00F73121" w:rsidRPr="00EC519E" w:rsidRDefault="00F73121" w:rsidP="00D83444">
            <w:pPr>
              <w:spacing w:before="120" w:after="120"/>
              <w:jc w:val="center"/>
              <w:rPr>
                <w:ins w:id="697" w:author="Savenko" w:date="2019-04-12T11:33:00Z"/>
                <w:color w:val="000000" w:themeColor="text1"/>
                <w:sz w:val="28"/>
                <w:szCs w:val="28"/>
                <w:lang w:val="uk-UA"/>
              </w:rPr>
            </w:pPr>
          </w:p>
          <w:p w:rsidR="00F73121" w:rsidRPr="00EC519E" w:rsidRDefault="00F73121" w:rsidP="00D83444">
            <w:pPr>
              <w:spacing w:before="120" w:after="120"/>
              <w:jc w:val="center"/>
              <w:rPr>
                <w:ins w:id="698" w:author="Savenko" w:date="2019-04-12T11:33:00Z"/>
                <w:color w:val="000000" w:themeColor="text1"/>
                <w:sz w:val="28"/>
                <w:szCs w:val="28"/>
                <w:lang w:val="uk-UA"/>
              </w:rPr>
            </w:pPr>
            <w:ins w:id="699" w:author="Savenko" w:date="2019-04-12T11:33:00Z">
              <w:r w:rsidRPr="00EC519E">
                <w:rPr>
                  <w:color w:val="000000" w:themeColor="text1"/>
                  <w:sz w:val="28"/>
                  <w:szCs w:val="28"/>
                  <w:lang w:val="uk-UA"/>
                </w:rPr>
                <w:t>17</w:t>
              </w:r>
            </w:ins>
          </w:p>
          <w:p w:rsidR="00F73121" w:rsidRPr="00EC519E" w:rsidRDefault="00F73121" w:rsidP="00D83444">
            <w:pPr>
              <w:spacing w:before="120" w:after="120"/>
              <w:jc w:val="center"/>
              <w:rPr>
                <w:ins w:id="700" w:author="Savenko" w:date="2019-04-12T11:33:00Z"/>
                <w:color w:val="000000" w:themeColor="text1"/>
                <w:sz w:val="28"/>
                <w:szCs w:val="28"/>
                <w:lang w:val="uk-UA"/>
              </w:rPr>
            </w:pPr>
          </w:p>
          <w:p w:rsidR="00F73121" w:rsidRPr="00EC519E" w:rsidRDefault="00F73121" w:rsidP="00D83444">
            <w:pPr>
              <w:spacing w:before="120" w:after="120"/>
              <w:jc w:val="center"/>
              <w:rPr>
                <w:ins w:id="701" w:author="Savenko" w:date="2019-04-12T11:32:00Z"/>
                <w:color w:val="000000" w:themeColor="text1"/>
                <w:sz w:val="28"/>
                <w:szCs w:val="28"/>
                <w:lang w:val="uk-UA"/>
              </w:rPr>
            </w:pPr>
            <w:ins w:id="702" w:author="Savenko" w:date="2019-04-12T11:33:00Z">
              <w:r w:rsidRPr="00EC519E">
                <w:rPr>
                  <w:color w:val="000000" w:themeColor="text1"/>
                  <w:sz w:val="28"/>
                  <w:szCs w:val="28"/>
                  <w:lang w:val="uk-UA"/>
                </w:rPr>
                <w:t>18</w:t>
              </w:r>
            </w:ins>
          </w:p>
          <w:p w:rsidR="00F73121" w:rsidRPr="00EC519E" w:rsidRDefault="00F73121" w:rsidP="00D83444">
            <w:pPr>
              <w:spacing w:before="120" w:after="120"/>
              <w:jc w:val="center"/>
              <w:rPr>
                <w:ins w:id="703" w:author="Savenko" w:date="2019-04-12T11:32:00Z"/>
                <w:color w:val="000000" w:themeColor="text1"/>
                <w:sz w:val="28"/>
                <w:szCs w:val="28"/>
                <w:lang w:val="uk-UA"/>
              </w:rPr>
            </w:pPr>
          </w:p>
          <w:p w:rsidR="00F73121" w:rsidRPr="00EC519E" w:rsidRDefault="00F73121" w:rsidP="00D83444">
            <w:pPr>
              <w:spacing w:before="120" w:after="120"/>
              <w:jc w:val="center"/>
              <w:rPr>
                <w:ins w:id="704" w:author="Savenko" w:date="2019-04-10T08:37:00Z"/>
                <w:color w:val="000000" w:themeColor="text1"/>
                <w:sz w:val="28"/>
                <w:szCs w:val="28"/>
                <w:lang w:val="uk-UA"/>
                <w:rPrChange w:id="705" w:author="Savenko" w:date="2019-04-12T11:50:00Z">
                  <w:rPr>
                    <w:ins w:id="706" w:author="Savenko" w:date="2019-04-10T08:37:00Z"/>
                    <w:noProof/>
                    <w:color w:val="000000" w:themeColor="text1"/>
                    <w:sz w:val="28"/>
                    <w:szCs w:val="28"/>
                    <w:lang w:val="uk-UA"/>
                  </w:rPr>
                </w:rPrChange>
              </w:rPr>
            </w:pPr>
          </w:p>
        </w:tc>
      </w:tr>
    </w:tbl>
    <w:p w:rsidR="00836430" w:rsidRPr="00EC519E" w:rsidRDefault="00836430" w:rsidP="00D83444">
      <w:pPr>
        <w:spacing w:before="120" w:after="120"/>
        <w:jc w:val="center"/>
        <w:rPr>
          <w:color w:val="000000" w:themeColor="text1"/>
          <w:sz w:val="28"/>
          <w:szCs w:val="28"/>
          <w:lang w:val="uk-UA"/>
          <w:rPrChange w:id="707" w:author="Savenko" w:date="2019-04-12T11:50:00Z">
            <w:rPr>
              <w:noProof/>
              <w:color w:val="000000" w:themeColor="text1"/>
              <w:sz w:val="28"/>
              <w:szCs w:val="28"/>
              <w:lang w:val="uk-UA"/>
            </w:rPr>
          </w:rPrChange>
        </w:rPr>
      </w:pPr>
    </w:p>
    <w:p w:rsidR="00D83444" w:rsidRPr="00EC519E" w:rsidDel="00836430" w:rsidRDefault="00C34A6D" w:rsidP="00D83444">
      <w:pPr>
        <w:spacing w:before="120" w:after="120"/>
        <w:jc w:val="both"/>
        <w:rPr>
          <w:del w:id="708" w:author="Savenko" w:date="2019-04-10T08:36:00Z"/>
          <w:color w:val="000000" w:themeColor="text1"/>
          <w:sz w:val="28"/>
          <w:szCs w:val="28"/>
          <w:lang w:val="uk-UA"/>
          <w:rPrChange w:id="709" w:author="Savenko" w:date="2019-04-12T11:50:00Z">
            <w:rPr>
              <w:del w:id="710" w:author="Savenko" w:date="2019-04-10T08:36:00Z"/>
              <w:noProof/>
              <w:color w:val="000000" w:themeColor="text1"/>
              <w:sz w:val="28"/>
              <w:szCs w:val="28"/>
              <w:lang w:val="uk-UA"/>
            </w:rPr>
          </w:rPrChange>
        </w:rPr>
      </w:pPr>
      <w:del w:id="711" w:author="Savenko" w:date="2019-04-10T08:37:00Z">
        <w:r w:rsidRPr="00C34A6D">
          <w:rPr>
            <w:color w:val="000000" w:themeColor="text1"/>
            <w:sz w:val="28"/>
            <w:szCs w:val="28"/>
            <w:lang w:val="uk-UA"/>
            <w:rPrChange w:id="712" w:author="Savenko" w:date="2019-04-12T11:50:00Z">
              <w:rPr>
                <w:noProof/>
                <w:color w:val="000000" w:themeColor="text1"/>
                <w:sz w:val="28"/>
                <w:szCs w:val="28"/>
                <w:u w:val="single"/>
                <w:lang w:val="uk-UA"/>
              </w:rPr>
            </w:rPrChange>
          </w:rPr>
          <w:delText>1. ЗАГАЛЬНІ ПОЛОЖЕННЯ</w:delText>
        </w:r>
      </w:del>
      <w:del w:id="713" w:author="Savenko" w:date="2019-04-10T08:36:00Z">
        <w:r w:rsidRPr="00C34A6D">
          <w:rPr>
            <w:color w:val="000000" w:themeColor="text1"/>
            <w:sz w:val="28"/>
            <w:szCs w:val="28"/>
            <w:lang w:val="uk-UA"/>
            <w:rPrChange w:id="714" w:author="Savenko" w:date="2019-04-12T11:50:00Z">
              <w:rPr>
                <w:noProof/>
                <w:color w:val="000000" w:themeColor="text1"/>
                <w:sz w:val="28"/>
                <w:szCs w:val="28"/>
                <w:u w:val="single"/>
                <w:lang w:val="uk-UA"/>
              </w:rPr>
            </w:rPrChange>
          </w:rPr>
          <w:delText>…………………………………………………….4</w:delText>
        </w:r>
      </w:del>
    </w:p>
    <w:p w:rsidR="00D83444" w:rsidRPr="00EC519E" w:rsidDel="00836430" w:rsidRDefault="00C34A6D" w:rsidP="00D83444">
      <w:pPr>
        <w:spacing w:before="120" w:after="120"/>
        <w:jc w:val="both"/>
        <w:rPr>
          <w:del w:id="715" w:author="Savenko" w:date="2019-04-10T08:37:00Z"/>
          <w:color w:val="000000" w:themeColor="text1"/>
          <w:sz w:val="28"/>
          <w:szCs w:val="28"/>
          <w:lang w:val="uk-UA"/>
          <w:rPrChange w:id="716" w:author="Savenko" w:date="2019-04-12T11:50:00Z">
            <w:rPr>
              <w:del w:id="717" w:author="Savenko" w:date="2019-04-10T08:37:00Z"/>
              <w:noProof/>
              <w:color w:val="000000" w:themeColor="text1"/>
              <w:sz w:val="28"/>
              <w:szCs w:val="28"/>
              <w:lang w:val="uk-UA"/>
            </w:rPr>
          </w:rPrChange>
        </w:rPr>
      </w:pPr>
      <w:del w:id="718" w:author="Savenko" w:date="2019-04-10T08:37:00Z">
        <w:r w:rsidRPr="00C34A6D">
          <w:rPr>
            <w:color w:val="000000" w:themeColor="text1"/>
            <w:sz w:val="28"/>
            <w:szCs w:val="28"/>
            <w:lang w:val="uk-UA"/>
            <w:rPrChange w:id="719" w:author="Savenko" w:date="2019-04-12T11:50:00Z">
              <w:rPr>
                <w:noProof/>
                <w:color w:val="000000" w:themeColor="text1"/>
                <w:sz w:val="28"/>
                <w:szCs w:val="28"/>
                <w:u w:val="single"/>
                <w:lang w:val="uk-UA"/>
              </w:rPr>
            </w:rPrChange>
          </w:rPr>
          <w:delText>2. ОСНОВНІ ЗАВДАННЯ</w:delText>
        </w:r>
      </w:del>
      <w:del w:id="720" w:author="Savenko" w:date="2019-04-10T08:36:00Z">
        <w:r w:rsidRPr="00C34A6D">
          <w:rPr>
            <w:color w:val="000000" w:themeColor="text1"/>
            <w:sz w:val="28"/>
            <w:szCs w:val="28"/>
            <w:lang w:val="uk-UA"/>
            <w:rPrChange w:id="721" w:author="Savenko" w:date="2019-04-12T11:50:00Z">
              <w:rPr>
                <w:noProof/>
                <w:color w:val="000000" w:themeColor="text1"/>
                <w:sz w:val="28"/>
                <w:szCs w:val="28"/>
                <w:u w:val="single"/>
                <w:lang w:val="uk-UA"/>
              </w:rPr>
            </w:rPrChange>
          </w:rPr>
          <w:delText>………………………………………………..………5</w:delText>
        </w:r>
      </w:del>
    </w:p>
    <w:p w:rsidR="00D83444" w:rsidRPr="00EC519E" w:rsidDel="00836430" w:rsidRDefault="00C34A6D" w:rsidP="00D83444">
      <w:pPr>
        <w:spacing w:before="120" w:after="120"/>
        <w:jc w:val="both"/>
        <w:rPr>
          <w:del w:id="722" w:author="Savenko" w:date="2019-04-10T08:37:00Z"/>
          <w:color w:val="000000" w:themeColor="text1"/>
          <w:sz w:val="28"/>
          <w:szCs w:val="28"/>
          <w:lang w:val="uk-UA"/>
          <w:rPrChange w:id="723" w:author="Savenko" w:date="2019-04-12T11:50:00Z">
            <w:rPr>
              <w:del w:id="724" w:author="Savenko" w:date="2019-04-10T08:37:00Z"/>
              <w:noProof/>
              <w:color w:val="000000" w:themeColor="text1"/>
              <w:sz w:val="28"/>
              <w:szCs w:val="28"/>
              <w:lang w:val="uk-UA"/>
            </w:rPr>
          </w:rPrChange>
        </w:rPr>
      </w:pPr>
      <w:del w:id="725" w:author="Savenko" w:date="2019-04-10T08:37:00Z">
        <w:r w:rsidRPr="00C34A6D">
          <w:rPr>
            <w:color w:val="000000" w:themeColor="text1"/>
            <w:sz w:val="28"/>
            <w:szCs w:val="28"/>
            <w:lang w:val="uk-UA"/>
            <w:rPrChange w:id="726" w:author="Savenko" w:date="2019-04-12T11:50:00Z">
              <w:rPr>
                <w:noProof/>
                <w:color w:val="000000" w:themeColor="text1"/>
                <w:sz w:val="28"/>
                <w:szCs w:val="28"/>
                <w:u w:val="single"/>
                <w:lang w:val="uk-UA"/>
              </w:rPr>
            </w:rPrChange>
          </w:rPr>
          <w:delText>3. ФУНКЦІЇ</w:delText>
        </w:r>
      </w:del>
      <w:del w:id="727" w:author="Savenko" w:date="2019-04-10T08:36:00Z">
        <w:r w:rsidRPr="00C34A6D">
          <w:rPr>
            <w:color w:val="000000" w:themeColor="text1"/>
            <w:sz w:val="28"/>
            <w:szCs w:val="28"/>
            <w:lang w:val="uk-UA"/>
            <w:rPrChange w:id="728" w:author="Savenko" w:date="2019-04-12T11:50:00Z">
              <w:rPr>
                <w:noProof/>
                <w:color w:val="000000" w:themeColor="text1"/>
                <w:sz w:val="28"/>
                <w:szCs w:val="28"/>
                <w:u w:val="single"/>
                <w:lang w:val="uk-UA"/>
              </w:rPr>
            </w:rPrChange>
          </w:rPr>
          <w:delText>……………………………………………………………………..…5</w:delText>
        </w:r>
      </w:del>
    </w:p>
    <w:p w:rsidR="00D83444" w:rsidRPr="00EC519E" w:rsidDel="00836430" w:rsidRDefault="00C34A6D" w:rsidP="00D83444">
      <w:pPr>
        <w:spacing w:before="120" w:after="120"/>
        <w:jc w:val="both"/>
        <w:rPr>
          <w:del w:id="729" w:author="Savenko" w:date="2019-04-10T08:37:00Z"/>
          <w:color w:val="000000" w:themeColor="text1"/>
          <w:sz w:val="28"/>
          <w:szCs w:val="28"/>
          <w:lang w:val="uk-UA"/>
          <w:rPrChange w:id="730" w:author="Savenko" w:date="2019-04-12T11:50:00Z">
            <w:rPr>
              <w:del w:id="731" w:author="Savenko" w:date="2019-04-10T08:37:00Z"/>
              <w:noProof/>
              <w:color w:val="000000" w:themeColor="text1"/>
              <w:sz w:val="28"/>
              <w:szCs w:val="28"/>
              <w:lang w:val="uk-UA"/>
            </w:rPr>
          </w:rPrChange>
        </w:rPr>
      </w:pPr>
      <w:del w:id="732" w:author="Savenko" w:date="2019-04-10T08:37:00Z">
        <w:r w:rsidRPr="00C34A6D">
          <w:rPr>
            <w:color w:val="000000" w:themeColor="text1"/>
            <w:sz w:val="28"/>
            <w:szCs w:val="28"/>
            <w:lang w:val="uk-UA"/>
            <w:rPrChange w:id="733" w:author="Savenko" w:date="2019-04-12T11:50:00Z">
              <w:rPr>
                <w:noProof/>
                <w:color w:val="000000" w:themeColor="text1"/>
                <w:sz w:val="28"/>
                <w:szCs w:val="28"/>
                <w:u w:val="single"/>
                <w:lang w:val="uk-UA"/>
              </w:rPr>
            </w:rPrChange>
          </w:rPr>
          <w:delText>4. КЕРІВНИЦТВО</w:delText>
        </w:r>
      </w:del>
      <w:del w:id="734" w:author="Savenko" w:date="2019-04-10T08:36:00Z">
        <w:r w:rsidRPr="00C34A6D">
          <w:rPr>
            <w:color w:val="000000" w:themeColor="text1"/>
            <w:sz w:val="28"/>
            <w:szCs w:val="28"/>
            <w:lang w:val="uk-UA"/>
            <w:rPrChange w:id="735" w:author="Savenko" w:date="2019-04-12T11:50:00Z">
              <w:rPr>
                <w:noProof/>
                <w:color w:val="000000" w:themeColor="text1"/>
                <w:sz w:val="28"/>
                <w:szCs w:val="28"/>
                <w:u w:val="single"/>
                <w:lang w:val="uk-UA"/>
              </w:rPr>
            </w:rPrChange>
          </w:rPr>
          <w:delText>……………………………………………………………...…7</w:delText>
        </w:r>
      </w:del>
    </w:p>
    <w:p w:rsidR="00D83444" w:rsidRPr="00EC519E" w:rsidDel="00836430" w:rsidRDefault="00C34A6D" w:rsidP="00D83444">
      <w:pPr>
        <w:spacing w:before="120" w:after="120"/>
        <w:jc w:val="both"/>
        <w:rPr>
          <w:del w:id="736" w:author="Savenko" w:date="2019-04-10T08:37:00Z"/>
          <w:color w:val="000000" w:themeColor="text1"/>
          <w:sz w:val="28"/>
          <w:szCs w:val="28"/>
          <w:lang w:val="uk-UA"/>
          <w:rPrChange w:id="737" w:author="Savenko" w:date="2019-04-12T11:50:00Z">
            <w:rPr>
              <w:del w:id="738" w:author="Savenko" w:date="2019-04-10T08:37:00Z"/>
              <w:noProof/>
              <w:color w:val="000000" w:themeColor="text1"/>
              <w:sz w:val="28"/>
              <w:szCs w:val="28"/>
              <w:lang w:val="uk-UA"/>
            </w:rPr>
          </w:rPrChange>
        </w:rPr>
      </w:pPr>
      <w:del w:id="739" w:author="Savenko" w:date="2019-04-10T08:37:00Z">
        <w:r w:rsidRPr="00C34A6D">
          <w:rPr>
            <w:color w:val="000000" w:themeColor="text1"/>
            <w:sz w:val="28"/>
            <w:szCs w:val="28"/>
            <w:lang w:val="uk-UA"/>
            <w:rPrChange w:id="740" w:author="Savenko" w:date="2019-04-12T11:50:00Z">
              <w:rPr>
                <w:noProof/>
                <w:color w:val="000000" w:themeColor="text1"/>
                <w:sz w:val="28"/>
                <w:szCs w:val="28"/>
                <w:u w:val="single"/>
                <w:lang w:val="uk-UA"/>
              </w:rPr>
            </w:rPrChange>
          </w:rPr>
          <w:delText>5. ПРАВА ТА ВІДПОВІДАЛЬНІСТЬ</w:delText>
        </w:r>
      </w:del>
      <w:del w:id="741" w:author="Savenko" w:date="2019-04-10T08:36:00Z">
        <w:r w:rsidRPr="00C34A6D">
          <w:rPr>
            <w:color w:val="000000" w:themeColor="text1"/>
            <w:sz w:val="28"/>
            <w:szCs w:val="28"/>
            <w:lang w:val="uk-UA"/>
            <w:rPrChange w:id="742" w:author="Savenko" w:date="2019-04-12T11:50:00Z">
              <w:rPr>
                <w:noProof/>
                <w:color w:val="000000" w:themeColor="text1"/>
                <w:sz w:val="28"/>
                <w:szCs w:val="28"/>
                <w:u w:val="single"/>
                <w:lang w:val="uk-UA"/>
              </w:rPr>
            </w:rPrChange>
          </w:rPr>
          <w:delText>………………………………………..…8</w:delText>
        </w:r>
      </w:del>
    </w:p>
    <w:p w:rsidR="00D83444" w:rsidRPr="00EC519E" w:rsidDel="00836430" w:rsidRDefault="00C34A6D" w:rsidP="00D83444">
      <w:pPr>
        <w:spacing w:before="120" w:after="120"/>
        <w:jc w:val="both"/>
        <w:rPr>
          <w:del w:id="743" w:author="Savenko" w:date="2019-04-10T08:37:00Z"/>
          <w:color w:val="000000" w:themeColor="text1"/>
          <w:sz w:val="28"/>
          <w:szCs w:val="28"/>
          <w:lang w:val="uk-UA"/>
          <w:rPrChange w:id="744" w:author="Savenko" w:date="2019-04-12T11:50:00Z">
            <w:rPr>
              <w:del w:id="745" w:author="Savenko" w:date="2019-04-10T08:37:00Z"/>
              <w:noProof/>
              <w:color w:val="000000" w:themeColor="text1"/>
              <w:sz w:val="28"/>
              <w:szCs w:val="28"/>
              <w:lang w:val="uk-UA"/>
            </w:rPr>
          </w:rPrChange>
        </w:rPr>
      </w:pPr>
      <w:del w:id="746" w:author="Savenko" w:date="2019-04-10T08:37:00Z">
        <w:r w:rsidRPr="00C34A6D">
          <w:rPr>
            <w:color w:val="000000" w:themeColor="text1"/>
            <w:sz w:val="28"/>
            <w:szCs w:val="28"/>
            <w:lang w:val="uk-UA"/>
            <w:rPrChange w:id="747" w:author="Savenko" w:date="2019-04-12T11:50:00Z">
              <w:rPr>
                <w:noProof/>
                <w:color w:val="000000" w:themeColor="text1"/>
                <w:sz w:val="28"/>
                <w:szCs w:val="28"/>
                <w:u w:val="single"/>
                <w:lang w:val="uk-UA"/>
              </w:rPr>
            </w:rPrChange>
          </w:rPr>
          <w:delText>6. СТРУКТУРА. ШТАТНИЙ РОЗПИС ТА РЕСУРСНЕ ЗАБЕЗПЕЧЕННЯ</w:delText>
        </w:r>
      </w:del>
      <w:del w:id="748" w:author="Savenko" w:date="2019-04-10T08:36:00Z">
        <w:r w:rsidRPr="00C34A6D">
          <w:rPr>
            <w:color w:val="000000" w:themeColor="text1"/>
            <w:sz w:val="28"/>
            <w:szCs w:val="28"/>
            <w:lang w:val="uk-UA"/>
            <w:rPrChange w:id="749" w:author="Savenko" w:date="2019-04-12T11:50:00Z">
              <w:rPr>
                <w:noProof/>
                <w:color w:val="000000" w:themeColor="text1"/>
                <w:sz w:val="28"/>
                <w:szCs w:val="28"/>
                <w:u w:val="single"/>
                <w:lang w:val="uk-UA"/>
              </w:rPr>
            </w:rPrChange>
          </w:rPr>
          <w:delText>…8</w:delText>
        </w:r>
      </w:del>
    </w:p>
    <w:p w:rsidR="00D83444" w:rsidRPr="00EC519E" w:rsidDel="00836430" w:rsidRDefault="00C34A6D" w:rsidP="00D83444">
      <w:pPr>
        <w:spacing w:before="120" w:after="120"/>
        <w:jc w:val="both"/>
        <w:rPr>
          <w:del w:id="750" w:author="Savenko" w:date="2019-04-10T08:37:00Z"/>
          <w:color w:val="000000" w:themeColor="text1"/>
          <w:sz w:val="28"/>
          <w:szCs w:val="28"/>
          <w:lang w:val="uk-UA"/>
          <w:rPrChange w:id="751" w:author="Savenko" w:date="2019-04-12T11:50:00Z">
            <w:rPr>
              <w:del w:id="752" w:author="Savenko" w:date="2019-04-10T08:37:00Z"/>
              <w:noProof/>
              <w:color w:val="000000" w:themeColor="text1"/>
              <w:sz w:val="28"/>
              <w:szCs w:val="28"/>
              <w:lang w:val="uk-UA"/>
            </w:rPr>
          </w:rPrChange>
        </w:rPr>
      </w:pPr>
      <w:del w:id="753" w:author="Savenko" w:date="2019-04-10T08:37:00Z">
        <w:r w:rsidRPr="00C34A6D">
          <w:rPr>
            <w:color w:val="000000" w:themeColor="text1"/>
            <w:sz w:val="28"/>
            <w:szCs w:val="28"/>
            <w:lang w:val="uk-UA"/>
            <w:rPrChange w:id="754" w:author="Savenko" w:date="2019-04-12T11:50:00Z">
              <w:rPr>
                <w:noProof/>
                <w:color w:val="000000" w:themeColor="text1"/>
                <w:sz w:val="28"/>
                <w:szCs w:val="28"/>
                <w:u w:val="single"/>
                <w:lang w:val="uk-UA"/>
              </w:rPr>
            </w:rPrChange>
          </w:rPr>
          <w:delText>7. ВЗАЄМОДІЯ З ІНШИМИ СТРУКТУРНИМИ ПІДРОЗДІЛАМИ</w:delText>
        </w:r>
      </w:del>
      <w:del w:id="755" w:author="Savenko" w:date="2019-04-10T08:36:00Z">
        <w:r w:rsidRPr="00C34A6D">
          <w:rPr>
            <w:color w:val="000000" w:themeColor="text1"/>
            <w:sz w:val="28"/>
            <w:szCs w:val="28"/>
            <w:lang w:val="uk-UA"/>
            <w:rPrChange w:id="756" w:author="Savenko" w:date="2019-04-12T11:50:00Z">
              <w:rPr>
                <w:noProof/>
                <w:color w:val="000000" w:themeColor="text1"/>
                <w:sz w:val="28"/>
                <w:szCs w:val="28"/>
                <w:u w:val="single"/>
                <w:lang w:val="uk-UA"/>
              </w:rPr>
            </w:rPrChange>
          </w:rPr>
          <w:delText>…………9</w:delText>
        </w:r>
      </w:del>
    </w:p>
    <w:p w:rsidR="002439A8" w:rsidRPr="00EC519E" w:rsidDel="00836430" w:rsidRDefault="00C34A6D" w:rsidP="002439A8">
      <w:pPr>
        <w:spacing w:before="120" w:after="120"/>
        <w:jc w:val="both"/>
        <w:rPr>
          <w:del w:id="757" w:author="Savenko" w:date="2019-04-10T08:37:00Z"/>
          <w:color w:val="000000" w:themeColor="text1"/>
          <w:sz w:val="28"/>
          <w:szCs w:val="28"/>
          <w:lang w:val="uk-UA"/>
          <w:rPrChange w:id="758" w:author="Savenko" w:date="2019-04-12T11:50:00Z">
            <w:rPr>
              <w:del w:id="759" w:author="Savenko" w:date="2019-04-10T08:37:00Z"/>
              <w:noProof/>
              <w:color w:val="000000" w:themeColor="text1"/>
              <w:sz w:val="28"/>
              <w:szCs w:val="28"/>
              <w:lang w:val="uk-UA"/>
            </w:rPr>
          </w:rPrChange>
        </w:rPr>
      </w:pPr>
      <w:del w:id="760" w:author="Savenko" w:date="2019-04-10T08:37:00Z">
        <w:r w:rsidRPr="00C34A6D">
          <w:rPr>
            <w:color w:val="000000" w:themeColor="text1"/>
            <w:sz w:val="28"/>
            <w:szCs w:val="28"/>
            <w:lang w:val="uk-UA"/>
            <w:rPrChange w:id="761" w:author="Savenko" w:date="2019-04-12T11:50:00Z">
              <w:rPr>
                <w:noProof/>
                <w:color w:val="000000" w:themeColor="text1"/>
                <w:sz w:val="28"/>
                <w:szCs w:val="28"/>
                <w:u w:val="single"/>
                <w:lang w:val="uk-UA"/>
              </w:rPr>
            </w:rPrChange>
          </w:rPr>
          <w:delText>8. РЕЗУЛЬТАТИВНІСТЬ ДІЯЛЬНОСТІ</w:delText>
        </w:r>
      </w:del>
      <w:del w:id="762" w:author="Savenko" w:date="2019-04-10T08:36:00Z">
        <w:r w:rsidRPr="00C34A6D">
          <w:rPr>
            <w:webHidden/>
            <w:color w:val="000000" w:themeColor="text1"/>
            <w:sz w:val="28"/>
            <w:szCs w:val="28"/>
            <w:lang w:val="uk-UA"/>
            <w:rPrChange w:id="763" w:author="Savenko" w:date="2019-04-12T11:50:00Z">
              <w:rPr>
                <w:noProof/>
                <w:webHidden/>
                <w:color w:val="000000" w:themeColor="text1"/>
                <w:sz w:val="28"/>
                <w:szCs w:val="28"/>
                <w:u w:val="single"/>
                <w:lang w:val="uk-UA"/>
              </w:rPr>
            </w:rPrChange>
          </w:rPr>
          <w:delText>……………………………………….10</w:delText>
        </w:r>
      </w:del>
    </w:p>
    <w:p w:rsidR="00D83444" w:rsidRPr="00EC519E" w:rsidDel="00836430" w:rsidRDefault="00C34A6D" w:rsidP="00D83444">
      <w:pPr>
        <w:spacing w:before="120" w:after="120"/>
        <w:jc w:val="both"/>
        <w:rPr>
          <w:del w:id="764" w:author="Savenko" w:date="2019-04-10T08:37:00Z"/>
          <w:color w:val="000000" w:themeColor="text1"/>
          <w:sz w:val="28"/>
          <w:szCs w:val="28"/>
          <w:lang w:val="uk-UA"/>
          <w:rPrChange w:id="765" w:author="Savenko" w:date="2019-04-12T11:50:00Z">
            <w:rPr>
              <w:del w:id="766" w:author="Savenko" w:date="2019-04-10T08:37:00Z"/>
              <w:noProof/>
              <w:color w:val="000000" w:themeColor="text1"/>
              <w:sz w:val="28"/>
              <w:szCs w:val="28"/>
              <w:lang w:val="uk-UA"/>
            </w:rPr>
          </w:rPrChange>
        </w:rPr>
      </w:pPr>
      <w:del w:id="767" w:author="Savenko" w:date="2019-04-10T08:37:00Z">
        <w:r w:rsidRPr="00C34A6D">
          <w:rPr>
            <w:color w:val="000000" w:themeColor="text1"/>
            <w:sz w:val="28"/>
            <w:szCs w:val="28"/>
            <w:lang w:val="uk-UA"/>
            <w:rPrChange w:id="768" w:author="Savenko" w:date="2019-04-12T11:50:00Z">
              <w:rPr>
                <w:noProof/>
                <w:color w:val="000000" w:themeColor="text1"/>
                <w:sz w:val="28"/>
                <w:szCs w:val="28"/>
                <w:u w:val="single"/>
                <w:lang w:val="uk-UA"/>
              </w:rPr>
            </w:rPrChange>
          </w:rPr>
          <w:delText>9. ПРОЦЕСИ СИСТЕМИ МЕНЕДЖМЕНТУ ЯКОСТІ, ЯКІ РЕАЛІЗУЮТЬСЯ НА КАФЕДРІ</w:delText>
        </w:r>
      </w:del>
      <w:del w:id="769" w:author="Savenko" w:date="2019-04-10T08:36:00Z">
        <w:r w:rsidRPr="00C34A6D">
          <w:rPr>
            <w:color w:val="000000" w:themeColor="text1"/>
            <w:sz w:val="28"/>
            <w:szCs w:val="28"/>
            <w:lang w:val="uk-UA"/>
            <w:rPrChange w:id="770" w:author="Savenko" w:date="2019-04-12T11:50:00Z">
              <w:rPr>
                <w:noProof/>
                <w:color w:val="000000" w:themeColor="text1"/>
                <w:sz w:val="28"/>
                <w:szCs w:val="28"/>
                <w:u w:val="single"/>
                <w:lang w:val="uk-UA"/>
              </w:rPr>
            </w:rPrChange>
          </w:rPr>
          <w:delText>…………………………………………………………………..…9</w:delText>
        </w:r>
      </w:del>
    </w:p>
    <w:p w:rsidR="00D83444" w:rsidRPr="00EC519E" w:rsidDel="00836430" w:rsidRDefault="00D83444" w:rsidP="00D83444">
      <w:pPr>
        <w:spacing w:before="120" w:after="120"/>
        <w:jc w:val="both"/>
        <w:rPr>
          <w:del w:id="771" w:author="Savenko" w:date="2019-04-10T08:37:00Z"/>
          <w:color w:val="000000" w:themeColor="text1"/>
          <w:sz w:val="28"/>
          <w:szCs w:val="28"/>
          <w:lang w:val="uk-UA"/>
          <w:rPrChange w:id="772" w:author="Savenko" w:date="2019-04-12T11:50:00Z">
            <w:rPr>
              <w:del w:id="773" w:author="Savenko" w:date="2019-04-10T08:37:00Z"/>
              <w:noProof/>
              <w:color w:val="000000" w:themeColor="text1"/>
              <w:sz w:val="28"/>
              <w:szCs w:val="28"/>
              <w:lang w:val="uk-UA"/>
            </w:rPr>
          </w:rPrChange>
        </w:rPr>
      </w:pPr>
      <w:del w:id="774" w:author="Savenko" w:date="2019-04-10T08:37:00Z">
        <w:r w:rsidRPr="00EC519E" w:rsidDel="00836430">
          <w:rPr>
            <w:rStyle w:val="ae"/>
            <w:color w:val="000000" w:themeColor="text1"/>
            <w:sz w:val="28"/>
            <w:szCs w:val="28"/>
            <w:u w:val="none"/>
            <w:lang w:val="uk-UA"/>
          </w:rPr>
          <w:delText>10. НАУКОВА ДІЯЛЬНІСТЬ КАФЕДРИ</w:delText>
        </w:r>
      </w:del>
      <w:del w:id="775" w:author="Savenko" w:date="2019-04-10T08:36:00Z">
        <w:r w:rsidRPr="00EC519E" w:rsidDel="00836430">
          <w:rPr>
            <w:rStyle w:val="ae"/>
            <w:color w:val="000000" w:themeColor="text1"/>
            <w:sz w:val="28"/>
            <w:szCs w:val="28"/>
            <w:u w:val="none"/>
            <w:lang w:val="uk-UA"/>
          </w:rPr>
          <w:delText>…………………………………..…10</w:delText>
        </w:r>
      </w:del>
    </w:p>
    <w:p w:rsidR="00D83444" w:rsidRPr="00EC519E" w:rsidDel="00836430" w:rsidRDefault="00D83444" w:rsidP="00D83444">
      <w:pPr>
        <w:spacing w:before="120" w:after="120"/>
        <w:jc w:val="both"/>
        <w:rPr>
          <w:del w:id="776" w:author="Savenko" w:date="2019-04-10T08:37:00Z"/>
          <w:color w:val="000000" w:themeColor="text1"/>
          <w:sz w:val="28"/>
          <w:szCs w:val="28"/>
          <w:lang w:val="uk-UA"/>
          <w:rPrChange w:id="777" w:author="Savenko" w:date="2019-04-12T11:50:00Z">
            <w:rPr>
              <w:del w:id="778" w:author="Savenko" w:date="2019-04-10T08:37:00Z"/>
              <w:noProof/>
              <w:color w:val="000000" w:themeColor="text1"/>
              <w:sz w:val="28"/>
              <w:szCs w:val="28"/>
              <w:lang w:val="uk-UA"/>
            </w:rPr>
          </w:rPrChange>
        </w:rPr>
      </w:pPr>
      <w:del w:id="779" w:author="Savenko" w:date="2019-04-10T08:37:00Z">
        <w:r w:rsidRPr="00EC519E" w:rsidDel="00836430">
          <w:rPr>
            <w:rStyle w:val="ae"/>
            <w:color w:val="000000" w:themeColor="text1"/>
            <w:sz w:val="28"/>
            <w:szCs w:val="28"/>
            <w:u w:val="none"/>
            <w:lang w:val="uk-UA"/>
          </w:rPr>
          <w:delText>11. МІЖНАРОДНА ДІЯЛЬНІСТЬ КАФЕДРИ</w:delText>
        </w:r>
      </w:del>
      <w:del w:id="780" w:author="Savenko" w:date="2019-04-10T08:36:00Z">
        <w:r w:rsidRPr="00EC519E" w:rsidDel="00836430">
          <w:rPr>
            <w:rStyle w:val="ae"/>
            <w:color w:val="000000" w:themeColor="text1"/>
            <w:sz w:val="28"/>
            <w:szCs w:val="28"/>
            <w:u w:val="none"/>
            <w:lang w:val="uk-UA"/>
          </w:rPr>
          <w:delText>……………………………….11</w:delText>
        </w:r>
      </w:del>
    </w:p>
    <w:p w:rsidR="00D83444" w:rsidRPr="00EC519E" w:rsidDel="00836430" w:rsidRDefault="00C34A6D" w:rsidP="00D83444">
      <w:pPr>
        <w:spacing w:before="120" w:after="120"/>
        <w:jc w:val="both"/>
        <w:rPr>
          <w:del w:id="781" w:author="Savenko" w:date="2019-04-10T08:37:00Z"/>
          <w:color w:val="000000" w:themeColor="text1"/>
          <w:sz w:val="28"/>
          <w:szCs w:val="28"/>
          <w:lang w:val="uk-UA"/>
          <w:rPrChange w:id="782" w:author="Savenko" w:date="2019-04-12T11:50:00Z">
            <w:rPr>
              <w:del w:id="783" w:author="Savenko" w:date="2019-04-10T08:37:00Z"/>
              <w:noProof/>
              <w:color w:val="000000" w:themeColor="text1"/>
              <w:sz w:val="28"/>
              <w:szCs w:val="28"/>
              <w:lang w:val="uk-UA"/>
            </w:rPr>
          </w:rPrChange>
        </w:rPr>
      </w:pPr>
      <w:del w:id="784" w:author="Savenko" w:date="2019-04-10T08:37:00Z">
        <w:r w:rsidRPr="00C34A6D">
          <w:rPr>
            <w:color w:val="000000" w:themeColor="text1"/>
            <w:sz w:val="28"/>
            <w:szCs w:val="28"/>
            <w:lang w:val="uk-UA"/>
            <w:rPrChange w:id="785" w:author="Savenko" w:date="2019-04-12T11:50:00Z">
              <w:rPr>
                <w:noProof/>
                <w:color w:val="000000" w:themeColor="text1"/>
                <w:sz w:val="28"/>
                <w:szCs w:val="28"/>
                <w:u w:val="single"/>
                <w:lang w:val="uk-UA"/>
              </w:rPr>
            </w:rPrChange>
          </w:rPr>
          <w:delText>12. ДОДАТКОВІ ФУНКЦІЇ ВИПУСКОВОЇ КАФЕДРИ</w:delText>
        </w:r>
      </w:del>
      <w:del w:id="786" w:author="Savenko" w:date="2019-04-10T08:36:00Z">
        <w:r w:rsidRPr="00C34A6D">
          <w:rPr>
            <w:color w:val="000000" w:themeColor="text1"/>
            <w:sz w:val="28"/>
            <w:szCs w:val="28"/>
            <w:lang w:val="uk-UA"/>
            <w:rPrChange w:id="787" w:author="Savenko" w:date="2019-04-12T11:50:00Z">
              <w:rPr>
                <w:noProof/>
                <w:color w:val="000000" w:themeColor="text1"/>
                <w:sz w:val="28"/>
                <w:szCs w:val="28"/>
                <w:u w:val="single"/>
                <w:lang w:val="uk-UA"/>
              </w:rPr>
            </w:rPrChange>
          </w:rPr>
          <w:delText>………………..……12</w:delText>
        </w:r>
      </w:del>
    </w:p>
    <w:p w:rsidR="00D83444" w:rsidRPr="00EC519E" w:rsidDel="00836430" w:rsidRDefault="00C34A6D" w:rsidP="00D83444">
      <w:pPr>
        <w:spacing w:before="120" w:after="120"/>
        <w:jc w:val="both"/>
        <w:rPr>
          <w:del w:id="788" w:author="Savenko" w:date="2019-04-10T08:37:00Z"/>
          <w:color w:val="000000" w:themeColor="text1"/>
          <w:sz w:val="28"/>
          <w:szCs w:val="28"/>
          <w:lang w:val="uk-UA"/>
          <w:rPrChange w:id="789" w:author="Savenko" w:date="2019-04-12T11:50:00Z">
            <w:rPr>
              <w:del w:id="790" w:author="Savenko" w:date="2019-04-10T08:37:00Z"/>
              <w:noProof/>
              <w:color w:val="000000" w:themeColor="text1"/>
              <w:sz w:val="28"/>
              <w:szCs w:val="28"/>
              <w:lang w:val="uk-UA"/>
            </w:rPr>
          </w:rPrChange>
        </w:rPr>
      </w:pPr>
      <w:del w:id="791" w:author="Savenko" w:date="2019-04-10T08:37:00Z">
        <w:r w:rsidRPr="00C34A6D">
          <w:rPr>
            <w:color w:val="000000" w:themeColor="text1"/>
            <w:sz w:val="28"/>
            <w:szCs w:val="28"/>
            <w:lang w:val="uk-UA"/>
            <w:rPrChange w:id="792" w:author="Savenko" w:date="2019-04-12T11:50:00Z">
              <w:rPr>
                <w:noProof/>
                <w:color w:val="000000" w:themeColor="text1"/>
                <w:sz w:val="28"/>
                <w:szCs w:val="28"/>
                <w:u w:val="single"/>
                <w:lang w:val="uk-UA"/>
              </w:rPr>
            </w:rPrChange>
          </w:rPr>
          <w:delText>ДОДАТКИ</w:delText>
        </w:r>
      </w:del>
      <w:del w:id="793" w:author="Savenko" w:date="2019-04-10T08:36:00Z">
        <w:r w:rsidRPr="00C34A6D">
          <w:rPr>
            <w:color w:val="000000" w:themeColor="text1"/>
            <w:sz w:val="28"/>
            <w:szCs w:val="28"/>
            <w:lang w:val="uk-UA"/>
            <w:rPrChange w:id="794" w:author="Savenko" w:date="2019-04-12T11:50:00Z">
              <w:rPr>
                <w:noProof/>
                <w:color w:val="000000" w:themeColor="text1"/>
                <w:sz w:val="28"/>
                <w:szCs w:val="28"/>
                <w:u w:val="single"/>
                <w:lang w:val="uk-UA"/>
              </w:rPr>
            </w:rPrChange>
          </w:rPr>
          <w:delText>……………………………………………………………………..…14</w:delText>
        </w:r>
      </w:del>
    </w:p>
    <w:p w:rsidR="005668F2" w:rsidRPr="00EC519E" w:rsidDel="00836430" w:rsidRDefault="00D83444" w:rsidP="00D83444">
      <w:pPr>
        <w:spacing w:before="120" w:after="120"/>
        <w:jc w:val="both"/>
        <w:rPr>
          <w:del w:id="795" w:author="Savenko" w:date="2019-04-10T08:37:00Z"/>
          <w:color w:val="000000" w:themeColor="text1"/>
          <w:sz w:val="28"/>
          <w:szCs w:val="28"/>
          <w:lang w:val="uk-UA"/>
        </w:rPr>
      </w:pPr>
      <w:del w:id="796" w:author="Savenko" w:date="2019-04-10T08:37:00Z">
        <w:r w:rsidRPr="00EC519E" w:rsidDel="00836430">
          <w:rPr>
            <w:rStyle w:val="ae"/>
            <w:color w:val="000000" w:themeColor="text1"/>
            <w:sz w:val="28"/>
            <w:szCs w:val="28"/>
            <w:u w:val="none"/>
            <w:lang w:val="uk-UA"/>
          </w:rPr>
          <w:delText xml:space="preserve">Додаток </w:delText>
        </w:r>
        <w:r w:rsidR="00A9464F" w:rsidRPr="00EC519E" w:rsidDel="00836430">
          <w:rPr>
            <w:rStyle w:val="ae"/>
            <w:color w:val="000000" w:themeColor="text1"/>
            <w:sz w:val="28"/>
            <w:szCs w:val="28"/>
            <w:u w:val="none"/>
            <w:lang w:val="uk-UA"/>
          </w:rPr>
          <w:delText>1</w:delText>
        </w:r>
      </w:del>
    </w:p>
    <w:p w:rsidR="00D83444" w:rsidRPr="00EC519E" w:rsidDel="00836430" w:rsidRDefault="00D83444" w:rsidP="00D83444">
      <w:pPr>
        <w:spacing w:before="120" w:after="120"/>
        <w:jc w:val="both"/>
        <w:rPr>
          <w:del w:id="797" w:author="Savenko" w:date="2019-04-10T08:37:00Z"/>
          <w:color w:val="000000" w:themeColor="text1"/>
          <w:sz w:val="28"/>
          <w:szCs w:val="28"/>
          <w:lang w:val="uk-UA"/>
          <w:rPrChange w:id="798" w:author="Savenko" w:date="2019-04-12T11:50:00Z">
            <w:rPr>
              <w:del w:id="799" w:author="Savenko" w:date="2019-04-10T08:37:00Z"/>
              <w:noProof/>
              <w:color w:val="000000" w:themeColor="text1"/>
              <w:sz w:val="28"/>
              <w:szCs w:val="28"/>
              <w:lang w:val="uk-UA"/>
            </w:rPr>
          </w:rPrChange>
        </w:rPr>
      </w:pPr>
      <w:del w:id="800" w:author="Savenko" w:date="2019-04-10T08:37:00Z">
        <w:r w:rsidRPr="00EC519E" w:rsidDel="00836430">
          <w:rPr>
            <w:rStyle w:val="ae"/>
            <w:color w:val="000000" w:themeColor="text1"/>
            <w:sz w:val="28"/>
            <w:szCs w:val="28"/>
            <w:u w:val="none"/>
            <w:lang w:val="uk-UA"/>
          </w:rPr>
          <w:delText>Перелік та характеристика напрямків наукової діяльностікафедри</w:delText>
        </w:r>
      </w:del>
      <w:del w:id="801" w:author="Savenko" w:date="2019-04-10T08:36:00Z">
        <w:r w:rsidRPr="00EC519E" w:rsidDel="00836430">
          <w:rPr>
            <w:rStyle w:val="ae"/>
            <w:color w:val="000000" w:themeColor="text1"/>
            <w:sz w:val="28"/>
            <w:szCs w:val="28"/>
            <w:u w:val="none"/>
            <w:lang w:val="uk-UA"/>
          </w:rPr>
          <w:delText>………………………………………………</w:delText>
        </w:r>
        <w:r w:rsidR="005668F2" w:rsidRPr="00EC519E" w:rsidDel="00836430">
          <w:rPr>
            <w:rStyle w:val="ae"/>
            <w:color w:val="000000" w:themeColor="text1"/>
            <w:sz w:val="28"/>
            <w:szCs w:val="28"/>
            <w:u w:val="none"/>
            <w:lang w:val="uk-UA"/>
          </w:rPr>
          <w:delText>……...</w:delText>
        </w:r>
        <w:r w:rsidRPr="00EC519E" w:rsidDel="00836430">
          <w:rPr>
            <w:rStyle w:val="ae"/>
            <w:color w:val="000000" w:themeColor="text1"/>
            <w:sz w:val="28"/>
            <w:szCs w:val="28"/>
            <w:u w:val="none"/>
            <w:lang w:val="uk-UA"/>
          </w:rPr>
          <w:delText>……………………14</w:delText>
        </w:r>
      </w:del>
    </w:p>
    <w:p w:rsidR="005668F2" w:rsidRPr="00EC519E" w:rsidDel="00836430" w:rsidRDefault="00C34A6D" w:rsidP="00D83444">
      <w:pPr>
        <w:spacing w:before="120" w:after="120"/>
        <w:jc w:val="both"/>
        <w:rPr>
          <w:del w:id="802" w:author="Savenko" w:date="2019-04-10T08:37:00Z"/>
          <w:rStyle w:val="ae"/>
          <w:color w:val="000000" w:themeColor="text1"/>
          <w:sz w:val="28"/>
          <w:szCs w:val="28"/>
          <w:u w:val="none"/>
          <w:lang w:val="uk-UA"/>
        </w:rPr>
      </w:pPr>
      <w:del w:id="803" w:author="Savenko" w:date="2019-04-10T08:37:00Z">
        <w:r w:rsidRPr="00C34A6D">
          <w:rPr>
            <w:color w:val="000000" w:themeColor="text1"/>
            <w:sz w:val="28"/>
            <w:szCs w:val="28"/>
            <w:lang w:val="uk-UA"/>
            <w:rPrChange w:id="804" w:author="Savenko" w:date="2019-04-12T11:50:00Z">
              <w:rPr>
                <w:noProof/>
                <w:color w:val="000000" w:themeColor="text1"/>
                <w:sz w:val="28"/>
                <w:szCs w:val="28"/>
                <w:u w:val="single"/>
                <w:lang w:val="uk-UA"/>
              </w:rPr>
            </w:rPrChange>
          </w:rPr>
          <w:delText xml:space="preserve">Додаток </w:delText>
        </w:r>
        <w:r w:rsidRPr="00EC519E" w:rsidDel="00836430">
          <w:rPr>
            <w:rPrChange w:id="805" w:author="Savenko" w:date="2019-04-12T11:50:00Z">
              <w:rPr>
                <w:rStyle w:val="ae"/>
                <w:color w:val="000000" w:themeColor="text1"/>
                <w:sz w:val="28"/>
                <w:szCs w:val="28"/>
                <w:u w:val="none"/>
                <w:lang w:val="uk-UA"/>
              </w:rPr>
            </w:rPrChange>
          </w:rPr>
          <w:fldChar w:fldCharType="begin"/>
        </w:r>
        <w:r w:rsidRPr="00C34A6D">
          <w:rPr>
            <w:lang w:val="uk-UA"/>
            <w:rPrChange w:id="806" w:author="Savenko" w:date="2019-04-12T11:50:00Z">
              <w:rPr>
                <w:color w:val="0000FF"/>
                <w:u w:val="single"/>
              </w:rPr>
            </w:rPrChange>
          </w:rPr>
          <w:delInstrText xml:space="preserve"> HYPERLINK \l "_Toc429992997" </w:delInstrText>
        </w:r>
        <w:r w:rsidRPr="00EC519E" w:rsidDel="00836430">
          <w:rPr>
            <w:rPrChange w:id="807" w:author="Savenko" w:date="2019-04-12T11:50:00Z">
              <w:rPr>
                <w:rStyle w:val="ae"/>
                <w:color w:val="000000" w:themeColor="text1"/>
                <w:sz w:val="28"/>
                <w:szCs w:val="28"/>
                <w:u w:val="none"/>
                <w:lang w:val="uk-UA"/>
              </w:rPr>
            </w:rPrChange>
          </w:rPr>
          <w:fldChar w:fldCharType="separate"/>
        </w:r>
        <w:r w:rsidR="00D83444" w:rsidRPr="00EC519E" w:rsidDel="00836430">
          <w:rPr>
            <w:rStyle w:val="ae"/>
            <w:color w:val="000000" w:themeColor="text1"/>
            <w:sz w:val="28"/>
            <w:szCs w:val="28"/>
            <w:u w:val="none"/>
            <w:lang w:val="uk-UA"/>
          </w:rPr>
          <w:delText>2</w:delText>
        </w:r>
        <w:r w:rsidRPr="00EC519E" w:rsidDel="00836430">
          <w:rPr>
            <w:rStyle w:val="ae"/>
            <w:color w:val="000000" w:themeColor="text1"/>
            <w:sz w:val="28"/>
            <w:szCs w:val="28"/>
            <w:u w:val="none"/>
            <w:lang w:val="uk-UA"/>
            <w:rPrChange w:id="808" w:author="Savenko" w:date="2019-04-12T11:50:00Z">
              <w:rPr>
                <w:rStyle w:val="ae"/>
                <w:color w:val="000000" w:themeColor="text1"/>
                <w:sz w:val="28"/>
                <w:szCs w:val="28"/>
                <w:u w:val="none"/>
                <w:lang w:val="uk-UA"/>
              </w:rPr>
            </w:rPrChange>
          </w:rPr>
          <w:fldChar w:fldCharType="end"/>
        </w:r>
      </w:del>
    </w:p>
    <w:p w:rsidR="00D83444" w:rsidRPr="00EC519E" w:rsidDel="00836430" w:rsidRDefault="00A9464F" w:rsidP="00D83444">
      <w:pPr>
        <w:spacing w:before="120" w:after="120"/>
        <w:jc w:val="both"/>
        <w:rPr>
          <w:del w:id="809" w:author="Savenko" w:date="2019-04-10T08:37:00Z"/>
          <w:rStyle w:val="ae"/>
          <w:color w:val="000000" w:themeColor="text1"/>
          <w:sz w:val="28"/>
          <w:szCs w:val="28"/>
          <w:u w:val="none"/>
          <w:lang w:val="uk-UA"/>
        </w:rPr>
      </w:pPr>
      <w:del w:id="810" w:author="Savenko" w:date="2019-04-10T08:37:00Z">
        <w:r w:rsidRPr="00EC519E" w:rsidDel="00836430">
          <w:rPr>
            <w:rStyle w:val="ae"/>
            <w:color w:val="000000" w:themeColor="text1"/>
            <w:sz w:val="28"/>
            <w:szCs w:val="28"/>
            <w:u w:val="none"/>
            <w:lang w:val="uk-UA"/>
          </w:rPr>
          <w:delText>Типова с</w:delText>
        </w:r>
        <w:r w:rsidR="00D83444" w:rsidRPr="00EC519E" w:rsidDel="00836430">
          <w:rPr>
            <w:rStyle w:val="ae"/>
            <w:color w:val="000000" w:themeColor="text1"/>
            <w:sz w:val="28"/>
            <w:szCs w:val="28"/>
            <w:u w:val="none"/>
            <w:lang w:val="uk-UA"/>
          </w:rPr>
          <w:delText>хе</w:delText>
        </w:r>
        <w:r w:rsidRPr="00EC519E" w:rsidDel="00836430">
          <w:rPr>
            <w:rStyle w:val="ae"/>
            <w:color w:val="000000" w:themeColor="text1"/>
            <w:sz w:val="28"/>
            <w:szCs w:val="28"/>
            <w:u w:val="none"/>
            <w:lang w:val="uk-UA"/>
          </w:rPr>
          <w:delText>ма управління кафедрою</w:delText>
        </w:r>
        <w:r w:rsidR="005668F2" w:rsidRPr="00EC519E" w:rsidDel="00836430">
          <w:rPr>
            <w:rStyle w:val="ae"/>
            <w:color w:val="000000" w:themeColor="text1"/>
            <w:sz w:val="28"/>
            <w:szCs w:val="28"/>
            <w:u w:val="none"/>
            <w:lang w:val="uk-UA"/>
          </w:rPr>
          <w:delText>……………</w:delText>
        </w:r>
        <w:r w:rsidRPr="00EC519E" w:rsidDel="00836430">
          <w:rPr>
            <w:rStyle w:val="ae"/>
            <w:color w:val="000000" w:themeColor="text1"/>
            <w:sz w:val="28"/>
            <w:szCs w:val="28"/>
            <w:u w:val="none"/>
            <w:lang w:val="uk-UA"/>
          </w:rPr>
          <w:delText>………………</w:delText>
        </w:r>
        <w:r w:rsidR="00D83444" w:rsidRPr="00EC519E" w:rsidDel="00836430">
          <w:rPr>
            <w:rStyle w:val="ae"/>
            <w:color w:val="000000" w:themeColor="text1"/>
            <w:sz w:val="28"/>
            <w:szCs w:val="28"/>
            <w:u w:val="none"/>
            <w:lang w:val="uk-UA"/>
          </w:rPr>
          <w:delText>……………..15</w:delText>
        </w:r>
      </w:del>
    </w:p>
    <w:p w:rsidR="005668F2" w:rsidRPr="00EC519E" w:rsidDel="00836430" w:rsidRDefault="00C34A6D" w:rsidP="00D83444">
      <w:pPr>
        <w:spacing w:before="120" w:after="120"/>
        <w:jc w:val="both"/>
        <w:rPr>
          <w:del w:id="811" w:author="Savenko" w:date="2019-04-10T08:37:00Z"/>
          <w:rStyle w:val="ae"/>
          <w:color w:val="000000" w:themeColor="text1"/>
          <w:sz w:val="28"/>
          <w:szCs w:val="28"/>
          <w:u w:val="none"/>
          <w:lang w:val="uk-UA"/>
        </w:rPr>
      </w:pPr>
      <w:del w:id="812" w:author="Savenko" w:date="2019-04-10T08:37:00Z">
        <w:r w:rsidRPr="00EC519E" w:rsidDel="00836430">
          <w:rPr>
            <w:rPrChange w:id="813" w:author="Savenko" w:date="2019-04-12T11:50:00Z">
              <w:rPr>
                <w:rStyle w:val="ae"/>
                <w:color w:val="000000" w:themeColor="text1"/>
                <w:sz w:val="28"/>
                <w:szCs w:val="28"/>
                <w:u w:val="none"/>
                <w:lang w:val="uk-UA"/>
              </w:rPr>
            </w:rPrChange>
          </w:rPr>
          <w:fldChar w:fldCharType="begin"/>
        </w:r>
        <w:r w:rsidRPr="00C34A6D">
          <w:rPr>
            <w:lang w:val="uk-UA"/>
            <w:rPrChange w:id="814" w:author="Savenko" w:date="2019-04-12T11:50:00Z">
              <w:rPr>
                <w:color w:val="0000FF"/>
                <w:u w:val="single"/>
              </w:rPr>
            </w:rPrChange>
          </w:rPr>
          <w:delInstrText xml:space="preserve"> HYPERLINK \l "_Toc429992999" </w:delInstrText>
        </w:r>
        <w:r w:rsidRPr="00EC519E" w:rsidDel="00836430">
          <w:rPr>
            <w:rPrChange w:id="815" w:author="Savenko" w:date="2019-04-12T11:50:00Z">
              <w:rPr>
                <w:rStyle w:val="ae"/>
                <w:color w:val="000000" w:themeColor="text1"/>
                <w:sz w:val="28"/>
                <w:szCs w:val="28"/>
                <w:u w:val="none"/>
                <w:lang w:val="uk-UA"/>
              </w:rPr>
            </w:rPrChange>
          </w:rPr>
          <w:fldChar w:fldCharType="separate"/>
        </w:r>
        <w:r w:rsidR="00D83444" w:rsidRPr="00EC519E" w:rsidDel="00836430">
          <w:rPr>
            <w:rStyle w:val="ae"/>
            <w:color w:val="000000" w:themeColor="text1"/>
            <w:sz w:val="28"/>
            <w:szCs w:val="28"/>
            <w:u w:val="none"/>
            <w:lang w:val="uk-UA"/>
          </w:rPr>
          <w:delText>Додаток 3</w:delText>
        </w:r>
        <w:r w:rsidRPr="00EC519E" w:rsidDel="00836430">
          <w:rPr>
            <w:rStyle w:val="ae"/>
            <w:color w:val="000000" w:themeColor="text1"/>
            <w:sz w:val="28"/>
            <w:szCs w:val="28"/>
            <w:u w:val="none"/>
            <w:lang w:val="uk-UA"/>
            <w:rPrChange w:id="816" w:author="Savenko" w:date="2019-04-12T11:50:00Z">
              <w:rPr>
                <w:rStyle w:val="ae"/>
                <w:color w:val="000000" w:themeColor="text1"/>
                <w:sz w:val="28"/>
                <w:szCs w:val="28"/>
                <w:u w:val="none"/>
                <w:lang w:val="uk-UA"/>
              </w:rPr>
            </w:rPrChange>
          </w:rPr>
          <w:fldChar w:fldCharType="end"/>
        </w:r>
      </w:del>
    </w:p>
    <w:p w:rsidR="00D83444" w:rsidRPr="00EC519E" w:rsidDel="00836430" w:rsidRDefault="00A9464F" w:rsidP="00D83444">
      <w:pPr>
        <w:spacing w:before="120" w:after="120"/>
        <w:jc w:val="both"/>
        <w:rPr>
          <w:del w:id="817" w:author="Savenko" w:date="2019-04-10T08:37:00Z"/>
          <w:color w:val="000000" w:themeColor="text1"/>
          <w:sz w:val="28"/>
          <w:szCs w:val="28"/>
          <w:lang w:val="uk-UA"/>
          <w:rPrChange w:id="818" w:author="Savenko" w:date="2019-04-12T11:50:00Z">
            <w:rPr>
              <w:del w:id="819" w:author="Savenko" w:date="2019-04-10T08:37:00Z"/>
              <w:noProof/>
              <w:color w:val="000000" w:themeColor="text1"/>
              <w:sz w:val="28"/>
              <w:szCs w:val="28"/>
              <w:lang w:val="uk-UA"/>
            </w:rPr>
          </w:rPrChange>
        </w:rPr>
      </w:pPr>
      <w:del w:id="820" w:author="Savenko" w:date="2019-04-10T08:37:00Z">
        <w:r w:rsidRPr="00EC519E" w:rsidDel="00836430">
          <w:rPr>
            <w:color w:val="000000" w:themeColor="text1"/>
            <w:sz w:val="28"/>
            <w:szCs w:val="28"/>
            <w:lang w:val="uk-UA"/>
          </w:rPr>
          <w:delText>Типова с</w:delText>
        </w:r>
        <w:r w:rsidR="00D83444" w:rsidRPr="00EC519E" w:rsidDel="00836430">
          <w:rPr>
            <w:color w:val="000000" w:themeColor="text1"/>
            <w:sz w:val="28"/>
            <w:szCs w:val="28"/>
            <w:lang w:val="uk-UA"/>
          </w:rPr>
          <w:delText>хема організаційної структури кафедри……</w:delText>
        </w:r>
        <w:r w:rsidR="005668F2" w:rsidRPr="00EC519E" w:rsidDel="00836430">
          <w:rPr>
            <w:color w:val="000000" w:themeColor="text1"/>
            <w:sz w:val="28"/>
            <w:szCs w:val="28"/>
            <w:lang w:val="uk-UA"/>
          </w:rPr>
          <w:delText>…………….</w:delText>
        </w:r>
        <w:r w:rsidR="00D83444" w:rsidRPr="00EC519E" w:rsidDel="00836430">
          <w:rPr>
            <w:color w:val="000000" w:themeColor="text1"/>
            <w:sz w:val="28"/>
            <w:szCs w:val="28"/>
            <w:lang w:val="uk-UA"/>
          </w:rPr>
          <w:delText>…………16</w:delText>
        </w:r>
      </w:del>
    </w:p>
    <w:p w:rsidR="005668F2" w:rsidRPr="00EC519E" w:rsidDel="00836430" w:rsidRDefault="00C34A6D" w:rsidP="00D83444">
      <w:pPr>
        <w:spacing w:before="120" w:after="120"/>
        <w:jc w:val="both"/>
        <w:rPr>
          <w:del w:id="821" w:author="Savenko" w:date="2019-04-10T08:37:00Z"/>
          <w:color w:val="000000" w:themeColor="text1"/>
          <w:sz w:val="28"/>
          <w:szCs w:val="28"/>
          <w:lang w:val="uk-UA"/>
        </w:rPr>
      </w:pPr>
      <w:del w:id="822" w:author="Savenko" w:date="2019-04-10T08:37:00Z">
        <w:r w:rsidRPr="00C34A6D">
          <w:rPr>
            <w:color w:val="000000" w:themeColor="text1"/>
            <w:sz w:val="28"/>
            <w:szCs w:val="28"/>
            <w:lang w:val="uk-UA"/>
            <w:rPrChange w:id="823" w:author="Savenko" w:date="2019-04-12T11:50:00Z">
              <w:rPr>
                <w:noProof/>
                <w:color w:val="000000" w:themeColor="text1"/>
                <w:sz w:val="28"/>
                <w:szCs w:val="28"/>
                <w:u w:val="single"/>
                <w:lang w:val="uk-UA"/>
              </w:rPr>
            </w:rPrChange>
          </w:rPr>
          <w:delText>Додаток</w:delText>
        </w:r>
        <w:r w:rsidRPr="00EC519E" w:rsidDel="00836430">
          <w:rPr>
            <w:rPrChange w:id="824" w:author="Savenko" w:date="2019-04-12T11:50:00Z">
              <w:rPr>
                <w:rStyle w:val="ae"/>
                <w:color w:val="000000" w:themeColor="text1"/>
                <w:sz w:val="28"/>
                <w:szCs w:val="28"/>
                <w:u w:val="none"/>
                <w:lang w:val="uk-UA"/>
              </w:rPr>
            </w:rPrChange>
          </w:rPr>
          <w:fldChar w:fldCharType="begin"/>
        </w:r>
        <w:r w:rsidRPr="00C34A6D">
          <w:rPr>
            <w:lang w:val="uk-UA"/>
            <w:rPrChange w:id="825" w:author="Savenko" w:date="2019-04-12T11:50:00Z">
              <w:rPr>
                <w:color w:val="0000FF"/>
                <w:u w:val="single"/>
              </w:rPr>
            </w:rPrChange>
          </w:rPr>
          <w:delInstrText xml:space="preserve"> HYPERLINK \l "_Toc429993001" </w:delInstrText>
        </w:r>
        <w:r w:rsidRPr="00EC519E" w:rsidDel="00836430">
          <w:rPr>
            <w:rPrChange w:id="826" w:author="Savenko" w:date="2019-04-12T11:50:00Z">
              <w:rPr>
                <w:rStyle w:val="ae"/>
                <w:color w:val="000000" w:themeColor="text1"/>
                <w:sz w:val="28"/>
                <w:szCs w:val="28"/>
                <w:u w:val="none"/>
                <w:lang w:val="uk-UA"/>
              </w:rPr>
            </w:rPrChange>
          </w:rPr>
          <w:fldChar w:fldCharType="separate"/>
        </w:r>
        <w:r w:rsidR="00D83444" w:rsidRPr="00EC519E" w:rsidDel="00836430">
          <w:rPr>
            <w:rStyle w:val="ae"/>
            <w:color w:val="000000" w:themeColor="text1"/>
            <w:sz w:val="28"/>
            <w:szCs w:val="28"/>
            <w:u w:val="none"/>
            <w:lang w:val="uk-UA"/>
          </w:rPr>
          <w:delText>4</w:delText>
        </w:r>
        <w:r w:rsidRPr="00EC519E" w:rsidDel="00836430">
          <w:rPr>
            <w:rStyle w:val="ae"/>
            <w:color w:val="000000" w:themeColor="text1"/>
            <w:sz w:val="28"/>
            <w:szCs w:val="28"/>
            <w:u w:val="none"/>
            <w:lang w:val="uk-UA"/>
            <w:rPrChange w:id="827" w:author="Savenko" w:date="2019-04-12T11:50:00Z">
              <w:rPr>
                <w:rStyle w:val="ae"/>
                <w:color w:val="000000" w:themeColor="text1"/>
                <w:sz w:val="28"/>
                <w:szCs w:val="28"/>
                <w:u w:val="none"/>
                <w:lang w:val="uk-UA"/>
              </w:rPr>
            </w:rPrChange>
          </w:rPr>
          <w:fldChar w:fldCharType="end"/>
        </w:r>
      </w:del>
    </w:p>
    <w:p w:rsidR="00D83444" w:rsidRPr="00EC519E" w:rsidDel="00836430" w:rsidRDefault="00D83444" w:rsidP="00D83444">
      <w:pPr>
        <w:spacing w:before="120" w:after="120"/>
        <w:jc w:val="both"/>
        <w:rPr>
          <w:del w:id="828" w:author="Savenko" w:date="2019-04-10T08:37:00Z"/>
          <w:color w:val="000000" w:themeColor="text1"/>
          <w:sz w:val="28"/>
          <w:szCs w:val="28"/>
          <w:lang w:val="uk-UA"/>
          <w:rPrChange w:id="829" w:author="Savenko" w:date="2019-04-12T11:50:00Z">
            <w:rPr>
              <w:del w:id="830" w:author="Savenko" w:date="2019-04-10T08:37:00Z"/>
              <w:noProof/>
              <w:color w:val="000000" w:themeColor="text1"/>
              <w:sz w:val="28"/>
              <w:szCs w:val="28"/>
              <w:lang w:val="uk-UA"/>
            </w:rPr>
          </w:rPrChange>
        </w:rPr>
      </w:pPr>
      <w:del w:id="831" w:author="Savenko" w:date="2019-04-10T08:37:00Z">
        <w:r w:rsidRPr="00EC519E" w:rsidDel="00836430">
          <w:rPr>
            <w:color w:val="000000" w:themeColor="text1"/>
            <w:sz w:val="28"/>
            <w:szCs w:val="28"/>
            <w:lang w:val="uk-UA"/>
          </w:rPr>
          <w:delText>Опис дій в рамках процесів СМЯ, що реалізуються на кафедрі</w:delText>
        </w:r>
        <w:r w:rsidR="005668F2" w:rsidRPr="00EC519E" w:rsidDel="00836430">
          <w:rPr>
            <w:color w:val="000000" w:themeColor="text1"/>
            <w:sz w:val="28"/>
            <w:szCs w:val="28"/>
            <w:lang w:val="uk-UA"/>
          </w:rPr>
          <w:delText>…………</w:delText>
        </w:r>
        <w:r w:rsidRPr="00EC519E" w:rsidDel="00836430">
          <w:rPr>
            <w:color w:val="000000" w:themeColor="text1"/>
            <w:sz w:val="28"/>
            <w:szCs w:val="28"/>
            <w:lang w:val="uk-UA"/>
          </w:rPr>
          <w:delText>….17</w:delText>
        </w:r>
      </w:del>
    </w:p>
    <w:p w:rsidR="00D83444" w:rsidRPr="00EC519E" w:rsidRDefault="00D83444" w:rsidP="00D83444">
      <w:pPr>
        <w:pStyle w:val="a5"/>
        <w:tabs>
          <w:tab w:val="right" w:leader="dot" w:pos="9344"/>
        </w:tabs>
        <w:rPr>
          <w:color w:val="000000" w:themeColor="text1"/>
          <w:lang w:val="uk-UA"/>
        </w:rPr>
      </w:pPr>
    </w:p>
    <w:p w:rsidR="00D83444" w:rsidRPr="00EC519E" w:rsidRDefault="00D83444" w:rsidP="00D83444">
      <w:pPr>
        <w:pStyle w:val="a5"/>
        <w:rPr>
          <w:color w:val="000000" w:themeColor="text1"/>
          <w:lang w:val="uk-UA"/>
        </w:rPr>
        <w:sectPr w:rsidR="00D83444" w:rsidRPr="00EC519E" w:rsidSect="00443A23">
          <w:headerReference w:type="default" r:id="rId9"/>
          <w:pgSz w:w="11906" w:h="16838"/>
          <w:pgMar w:top="1134" w:right="851" w:bottom="1134" w:left="1701" w:header="709" w:footer="709" w:gutter="0"/>
          <w:cols w:space="720"/>
          <w:titlePg/>
        </w:sectPr>
      </w:pPr>
    </w:p>
    <w:p w:rsidR="00E44CB3" w:rsidRDefault="00BC74E7">
      <w:pPr>
        <w:pStyle w:val="1"/>
        <w:numPr>
          <w:ilvl w:val="0"/>
          <w:numId w:val="18"/>
        </w:numPr>
        <w:rPr>
          <w:ins w:id="855" w:author="Savenko" w:date="2019-04-10T09:24:00Z"/>
          <w:color w:val="000000" w:themeColor="text1"/>
          <w:sz w:val="24"/>
          <w:szCs w:val="24"/>
          <w:lang w:val="uk-UA"/>
        </w:rPr>
        <w:pPrChange w:id="856" w:author="Savenko" w:date="2019-04-10T09:24:00Z">
          <w:pPr>
            <w:pStyle w:val="1"/>
          </w:pPr>
        </w:pPrChange>
      </w:pPr>
      <w:bookmarkStart w:id="857" w:name="_Toc254787828"/>
      <w:del w:id="858" w:author="Savenko" w:date="2019-04-10T09:24:00Z">
        <w:r w:rsidRPr="00EC519E" w:rsidDel="009339D1">
          <w:rPr>
            <w:color w:val="000000" w:themeColor="text1"/>
            <w:sz w:val="24"/>
            <w:szCs w:val="24"/>
            <w:lang w:val="uk-UA"/>
          </w:rPr>
          <w:lastRenderedPageBreak/>
          <w:delText xml:space="preserve">1. </w:delText>
        </w:r>
      </w:del>
      <w:r w:rsidRPr="00EC519E">
        <w:rPr>
          <w:color w:val="000000" w:themeColor="text1"/>
          <w:sz w:val="24"/>
          <w:szCs w:val="24"/>
          <w:lang w:val="uk-UA"/>
        </w:rPr>
        <w:t>ЗАГАЛЬНІ ПОЛОЖЕННЯ</w:t>
      </w:r>
      <w:bookmarkEnd w:id="857"/>
    </w:p>
    <w:p w:rsidR="00E44CB3" w:rsidRPr="00E44CB3" w:rsidRDefault="00E44CB3">
      <w:pPr>
        <w:rPr>
          <w:lang w:val="uk-UA"/>
          <w:rPrChange w:id="859" w:author="Savenko" w:date="2019-04-12T11:50:00Z">
            <w:rPr>
              <w:color w:val="000000" w:themeColor="text1"/>
              <w:sz w:val="24"/>
              <w:szCs w:val="24"/>
              <w:lang w:val="uk-UA"/>
            </w:rPr>
          </w:rPrChange>
        </w:rPr>
        <w:pPrChange w:id="860" w:author="Savenko" w:date="2019-04-10T09:24:00Z">
          <w:pPr>
            <w:pStyle w:val="1"/>
          </w:pPr>
        </w:pPrChange>
      </w:pPr>
    </w:p>
    <w:p w:rsidR="008C4927" w:rsidRPr="00EC519E" w:rsidRDefault="00C34A6D">
      <w:pPr>
        <w:ind w:firstLine="567"/>
        <w:jc w:val="both"/>
        <w:rPr>
          <w:color w:val="000000" w:themeColor="text1"/>
          <w:sz w:val="24"/>
          <w:szCs w:val="24"/>
          <w:lang w:val="uk-UA"/>
          <w:rPrChange w:id="861" w:author="Savenko" w:date="2019-04-12T11:50:00Z">
            <w:rPr>
              <w:noProof/>
              <w:color w:val="000000" w:themeColor="text1"/>
              <w:sz w:val="24"/>
              <w:szCs w:val="24"/>
              <w:lang w:val="uk-UA"/>
            </w:rPr>
          </w:rPrChange>
        </w:rPr>
      </w:pPr>
      <w:r w:rsidRPr="00C34A6D">
        <w:rPr>
          <w:color w:val="000000" w:themeColor="text1"/>
          <w:sz w:val="24"/>
          <w:szCs w:val="24"/>
          <w:lang w:val="uk-UA"/>
          <w:rPrChange w:id="862" w:author="Savenko" w:date="2019-04-12T11:50:00Z">
            <w:rPr>
              <w:b/>
              <w:bCs/>
              <w:noProof/>
              <w:color w:val="000000" w:themeColor="text1"/>
              <w:sz w:val="24"/>
              <w:szCs w:val="24"/>
              <w:u w:val="single"/>
              <w:lang w:val="uk-UA"/>
            </w:rPr>
          </w:rPrChange>
        </w:rPr>
        <w:t>1.1 Кафедра</w:t>
      </w:r>
      <w:ins w:id="863" w:author="Пользователь Windows" w:date="2023-03-06T10:10:00Z">
        <w:r w:rsidR="00731F88">
          <w:rPr>
            <w:color w:val="000000" w:themeColor="text1"/>
            <w:sz w:val="24"/>
            <w:szCs w:val="24"/>
            <w:lang w:val="uk-UA"/>
          </w:rPr>
          <w:t xml:space="preserve"> </w:t>
        </w:r>
      </w:ins>
      <w:del w:id="864" w:author="Savenko" w:date="2019-04-10T09:26:00Z">
        <w:r w:rsidRPr="00C34A6D">
          <w:rPr>
            <w:color w:val="000000" w:themeColor="text1"/>
            <w:sz w:val="24"/>
            <w:szCs w:val="24"/>
            <w:lang w:val="uk-UA"/>
            <w:rPrChange w:id="865" w:author="Savenko" w:date="2019-04-12T11:50:00Z">
              <w:rPr>
                <w:b/>
                <w:bCs/>
                <w:noProof/>
                <w:color w:val="000000" w:themeColor="text1"/>
                <w:sz w:val="24"/>
                <w:szCs w:val="24"/>
                <w:u w:val="single"/>
                <w:lang w:val="uk-UA"/>
              </w:rPr>
            </w:rPrChange>
          </w:rPr>
          <w:delText>(назва кафедри)</w:delText>
        </w:r>
      </w:del>
      <w:ins w:id="866" w:author="Savenko" w:date="2019-04-10T09:26:00Z">
        <w:r w:rsidRPr="00C34A6D">
          <w:rPr>
            <w:color w:val="000000" w:themeColor="text1"/>
            <w:sz w:val="24"/>
            <w:szCs w:val="24"/>
            <w:lang w:val="uk-UA"/>
            <w:rPrChange w:id="867" w:author="Savenko" w:date="2019-04-12T11:50:00Z">
              <w:rPr>
                <w:b/>
                <w:bCs/>
                <w:noProof/>
                <w:color w:val="000000" w:themeColor="text1"/>
                <w:sz w:val="24"/>
                <w:szCs w:val="24"/>
                <w:u w:val="single"/>
                <w:lang w:val="uk-UA"/>
              </w:rPr>
            </w:rPrChange>
          </w:rPr>
          <w:t>авіоніки (далі Кафедра)</w:t>
        </w:r>
      </w:ins>
      <w:r w:rsidRPr="00C34A6D">
        <w:rPr>
          <w:color w:val="000000" w:themeColor="text1"/>
          <w:sz w:val="24"/>
          <w:szCs w:val="24"/>
          <w:lang w:val="uk-UA"/>
          <w:rPrChange w:id="868" w:author="Savenko" w:date="2019-04-12T11:50:00Z">
            <w:rPr>
              <w:b/>
              <w:bCs/>
              <w:noProof/>
              <w:color w:val="000000" w:themeColor="text1"/>
              <w:sz w:val="24"/>
              <w:szCs w:val="24"/>
              <w:u w:val="single"/>
              <w:lang w:val="uk-UA"/>
            </w:rPr>
          </w:rPrChange>
        </w:rPr>
        <w:t xml:space="preserve"> є базовим структурним підрозділом Факультету</w:t>
      </w:r>
      <w:ins w:id="869" w:author="Пользователь Windows" w:date="2023-03-06T10:10:00Z">
        <w:r w:rsidR="00731F88">
          <w:rPr>
            <w:color w:val="000000" w:themeColor="text1"/>
            <w:sz w:val="24"/>
            <w:szCs w:val="24"/>
            <w:lang w:val="uk-UA"/>
          </w:rPr>
          <w:t xml:space="preserve"> </w:t>
        </w:r>
      </w:ins>
      <w:del w:id="870" w:author="Savenko" w:date="2019-04-10T09:26:00Z">
        <w:r w:rsidRPr="00C34A6D">
          <w:rPr>
            <w:color w:val="000000" w:themeColor="text1"/>
            <w:sz w:val="24"/>
            <w:szCs w:val="24"/>
            <w:lang w:val="uk-UA"/>
            <w:rPrChange w:id="871" w:author="Savenko" w:date="2019-04-12T11:50:00Z">
              <w:rPr>
                <w:b/>
                <w:bCs/>
                <w:noProof/>
                <w:color w:val="000000" w:themeColor="text1"/>
                <w:sz w:val="24"/>
                <w:szCs w:val="24"/>
                <w:u w:val="single"/>
                <w:lang w:val="uk-UA"/>
              </w:rPr>
            </w:rPrChange>
          </w:rPr>
          <w:delText>(навчально-науковго інституту)(назва факультету/назва навчально-науковго інституту)</w:delText>
        </w:r>
      </w:del>
      <w:ins w:id="872" w:author="Savenko" w:date="2019-04-10T09:26:00Z">
        <w:r w:rsidRPr="00C34A6D">
          <w:rPr>
            <w:color w:val="000000" w:themeColor="text1"/>
            <w:sz w:val="24"/>
            <w:szCs w:val="24"/>
            <w:lang w:val="uk-UA"/>
            <w:rPrChange w:id="873" w:author="Savenko" w:date="2019-04-12T11:50:00Z">
              <w:rPr>
                <w:b/>
                <w:bCs/>
                <w:noProof/>
                <w:color w:val="000000" w:themeColor="text1"/>
                <w:sz w:val="24"/>
                <w:szCs w:val="24"/>
                <w:u w:val="single"/>
                <w:lang w:val="uk-UA"/>
              </w:rPr>
            </w:rPrChange>
          </w:rPr>
          <w:t>аеронавігації, електроніки та телекомунікацій</w:t>
        </w:r>
      </w:ins>
      <w:r w:rsidRPr="00C34A6D">
        <w:rPr>
          <w:color w:val="000000" w:themeColor="text1"/>
          <w:sz w:val="24"/>
          <w:szCs w:val="24"/>
          <w:lang w:val="uk-UA"/>
          <w:rPrChange w:id="874" w:author="Savenko" w:date="2019-04-12T11:50:00Z">
            <w:rPr>
              <w:b/>
              <w:bCs/>
              <w:noProof/>
              <w:color w:val="000000" w:themeColor="text1"/>
              <w:sz w:val="24"/>
              <w:szCs w:val="24"/>
              <w:u w:val="single"/>
              <w:lang w:val="uk-UA"/>
            </w:rPr>
          </w:rPrChange>
        </w:rPr>
        <w:t xml:space="preserve"> (далі – Факультет) Національного авіаційного університету (далі – Університет). Кафедра здійснює</w:t>
      </w:r>
      <w:ins w:id="875" w:author="Пользователь Windows" w:date="2023-03-06T10:10:00Z">
        <w:r w:rsidR="00731F88">
          <w:rPr>
            <w:color w:val="000000" w:themeColor="text1"/>
            <w:sz w:val="24"/>
            <w:szCs w:val="24"/>
            <w:lang w:val="uk-UA"/>
          </w:rPr>
          <w:t xml:space="preserve"> </w:t>
        </w:r>
      </w:ins>
      <w:r w:rsidRPr="00C34A6D">
        <w:rPr>
          <w:color w:val="000000" w:themeColor="text1"/>
          <w:sz w:val="24"/>
          <w:szCs w:val="24"/>
          <w:lang w:val="uk-UA"/>
          <w:rPrChange w:id="876" w:author="Savenko" w:date="2019-04-12T11:50:00Z">
            <w:rPr>
              <w:b/>
              <w:bCs/>
              <w:noProof/>
              <w:color w:val="000000" w:themeColor="text1"/>
              <w:sz w:val="24"/>
              <w:szCs w:val="24"/>
              <w:u w:val="single"/>
              <w:lang w:val="uk-UA"/>
            </w:rPr>
          </w:rPrChange>
        </w:rPr>
        <w:t>освітню, методичну та наукову діяльність за певними напрямами, спеціальностями (освітньо-професійними програми), за науковими, науково-дослідними напрямами діяльності (Додаток 1) відповідно до мети, головних завдань та Політики в сфері якості освітньої та наукової діяльності Університету.</w:t>
      </w:r>
    </w:p>
    <w:p w:rsidR="008C4927" w:rsidRPr="00EC519E" w:rsidRDefault="00C34A6D">
      <w:pPr>
        <w:ind w:firstLine="567"/>
        <w:jc w:val="both"/>
        <w:rPr>
          <w:color w:val="000000" w:themeColor="text1"/>
          <w:sz w:val="24"/>
          <w:szCs w:val="24"/>
          <w:lang w:val="uk-UA"/>
          <w:rPrChange w:id="877" w:author="Savenko" w:date="2019-04-12T11:50:00Z">
            <w:rPr>
              <w:noProof/>
              <w:color w:val="000000" w:themeColor="text1"/>
              <w:sz w:val="24"/>
              <w:szCs w:val="24"/>
              <w:lang w:val="uk-UA"/>
            </w:rPr>
          </w:rPrChange>
        </w:rPr>
      </w:pPr>
      <w:r w:rsidRPr="00C34A6D">
        <w:rPr>
          <w:color w:val="000000" w:themeColor="text1"/>
          <w:sz w:val="24"/>
          <w:szCs w:val="24"/>
          <w:lang w:val="uk-UA"/>
          <w:rPrChange w:id="878" w:author="Savenko" w:date="2019-04-12T11:50:00Z">
            <w:rPr>
              <w:b/>
              <w:bCs/>
              <w:noProof/>
              <w:color w:val="000000" w:themeColor="text1"/>
              <w:sz w:val="24"/>
              <w:szCs w:val="24"/>
              <w:u w:val="single"/>
              <w:lang w:val="uk-UA"/>
            </w:rPr>
          </w:rPrChange>
        </w:rPr>
        <w:t>1.2 Кафедра створюється рішенням Вченої ради Університету за умови, якщо до її складу входить не менше ніж п’ять науково-педагогічних працівників, для яких Кафедра є основним місцем роботи, при чому не менше ніж три з них мають науковий ступінь або вчене (почесне) звання.</w:t>
      </w:r>
    </w:p>
    <w:p w:rsidR="008C4927" w:rsidRPr="00EC519E" w:rsidRDefault="00C34A6D">
      <w:pPr>
        <w:ind w:firstLine="567"/>
        <w:jc w:val="both"/>
        <w:rPr>
          <w:color w:val="000000" w:themeColor="text1"/>
          <w:sz w:val="24"/>
          <w:szCs w:val="24"/>
          <w:lang w:val="uk-UA"/>
          <w:rPrChange w:id="879" w:author="Savenko" w:date="2019-04-12T11:50:00Z">
            <w:rPr>
              <w:noProof/>
              <w:color w:val="000000" w:themeColor="text1"/>
              <w:sz w:val="24"/>
              <w:szCs w:val="24"/>
              <w:lang w:val="uk-UA"/>
            </w:rPr>
          </w:rPrChange>
        </w:rPr>
      </w:pPr>
      <w:r w:rsidRPr="00C34A6D">
        <w:rPr>
          <w:color w:val="000000" w:themeColor="text1"/>
          <w:sz w:val="24"/>
          <w:szCs w:val="24"/>
          <w:lang w:val="uk-UA"/>
          <w:rPrChange w:id="880" w:author="Savenko" w:date="2019-04-12T11:50:00Z">
            <w:rPr>
              <w:b/>
              <w:bCs/>
              <w:noProof/>
              <w:color w:val="000000" w:themeColor="text1"/>
              <w:sz w:val="24"/>
              <w:szCs w:val="24"/>
              <w:u w:val="single"/>
              <w:lang w:val="uk-UA"/>
            </w:rPr>
          </w:rPrChange>
        </w:rPr>
        <w:t>1.3 Освітня діяльність Кафедри забезпечується видатками з державного бюджету</w:t>
      </w:r>
      <w:ins w:id="881" w:author="Пользователь Windows" w:date="2023-03-06T10:10:00Z">
        <w:r w:rsidR="00731F88">
          <w:rPr>
            <w:color w:val="000000" w:themeColor="text1"/>
            <w:sz w:val="24"/>
            <w:szCs w:val="24"/>
            <w:lang w:val="uk-UA"/>
          </w:rPr>
          <w:t xml:space="preserve"> </w:t>
        </w:r>
      </w:ins>
      <w:r w:rsidRPr="00C34A6D">
        <w:rPr>
          <w:color w:val="000000" w:themeColor="text1"/>
          <w:sz w:val="24"/>
          <w:szCs w:val="24"/>
          <w:lang w:val="uk-UA"/>
          <w:rPrChange w:id="882" w:author="Savenko" w:date="2019-04-12T11:50:00Z">
            <w:rPr>
              <w:b/>
              <w:bCs/>
              <w:noProof/>
              <w:color w:val="000000" w:themeColor="text1"/>
              <w:sz w:val="24"/>
              <w:szCs w:val="24"/>
              <w:u w:val="single"/>
              <w:lang w:val="uk-UA"/>
            </w:rPr>
          </w:rPrChange>
        </w:rPr>
        <w:t>та за рахунок інших джерел, не заборонених законодавством. Для забезпечення фінансової діяльності Кафедра може мати власні субрахунки в бухгалтерії університету.</w:t>
      </w:r>
    </w:p>
    <w:p w:rsidR="008C4927" w:rsidRPr="00EC519E" w:rsidRDefault="00C34A6D">
      <w:pPr>
        <w:ind w:firstLine="567"/>
        <w:jc w:val="both"/>
        <w:rPr>
          <w:color w:val="000000" w:themeColor="text1"/>
          <w:sz w:val="24"/>
          <w:szCs w:val="24"/>
          <w:lang w:val="uk-UA"/>
          <w:rPrChange w:id="883" w:author="Savenko" w:date="2019-04-12T11:50:00Z">
            <w:rPr>
              <w:noProof/>
              <w:color w:val="000000" w:themeColor="text1"/>
              <w:sz w:val="24"/>
              <w:szCs w:val="24"/>
              <w:lang w:val="uk-UA"/>
            </w:rPr>
          </w:rPrChange>
        </w:rPr>
      </w:pPr>
      <w:r w:rsidRPr="00C34A6D">
        <w:rPr>
          <w:color w:val="000000" w:themeColor="text1"/>
          <w:sz w:val="24"/>
          <w:szCs w:val="24"/>
          <w:lang w:val="uk-UA"/>
          <w:rPrChange w:id="884" w:author="Savenko" w:date="2019-04-12T11:50:00Z">
            <w:rPr>
              <w:b/>
              <w:bCs/>
              <w:noProof/>
              <w:color w:val="000000" w:themeColor="text1"/>
              <w:sz w:val="24"/>
              <w:szCs w:val="24"/>
              <w:u w:val="single"/>
              <w:lang w:val="uk-UA"/>
            </w:rPr>
          </w:rPrChange>
        </w:rPr>
        <w:t>1.4 Кафедра має право на прийняття самостійних рішень, які не суперечать чинному законодавству, Статуту Університету, та спрямовані на підвищення ефективності діяльності Кафедри та Університету і  забезпечують якість підготовки фахівців.</w:t>
      </w:r>
    </w:p>
    <w:p w:rsidR="008C4927" w:rsidRPr="00EC519E" w:rsidRDefault="00C34A6D">
      <w:pPr>
        <w:ind w:firstLine="567"/>
        <w:jc w:val="both"/>
        <w:rPr>
          <w:color w:val="000000" w:themeColor="text1"/>
          <w:sz w:val="24"/>
          <w:szCs w:val="24"/>
          <w:lang w:val="uk-UA"/>
          <w:rPrChange w:id="885" w:author="Savenko" w:date="2019-04-12T11:50:00Z">
            <w:rPr>
              <w:noProof/>
              <w:color w:val="000000" w:themeColor="text1"/>
              <w:sz w:val="24"/>
              <w:szCs w:val="24"/>
              <w:lang w:val="uk-UA"/>
            </w:rPr>
          </w:rPrChange>
        </w:rPr>
      </w:pPr>
      <w:r w:rsidRPr="00C34A6D">
        <w:rPr>
          <w:color w:val="000000" w:themeColor="text1"/>
          <w:sz w:val="24"/>
          <w:szCs w:val="24"/>
          <w:lang w:val="uk-UA"/>
          <w:rPrChange w:id="886" w:author="Savenko" w:date="2019-04-12T11:50:00Z">
            <w:rPr>
              <w:b/>
              <w:bCs/>
              <w:noProof/>
              <w:color w:val="000000" w:themeColor="text1"/>
              <w:sz w:val="24"/>
              <w:szCs w:val="24"/>
              <w:u w:val="single"/>
              <w:lang w:val="uk-UA"/>
            </w:rPr>
          </w:rPrChange>
        </w:rPr>
        <w:t xml:space="preserve">1.5 Кафедра створюється, ліквідується, змінює профіль діяльності та найменування за поданням декану Факультету на підставі рішення вченої ради Факультету та за рішенням Вченої ради Університету. Рішення Вченої ради Університету вводиться в дію наказом ректора. </w:t>
      </w:r>
    </w:p>
    <w:p w:rsidR="008C4927" w:rsidRPr="00EC519E" w:rsidRDefault="00C34A6D">
      <w:pPr>
        <w:ind w:firstLine="567"/>
        <w:jc w:val="both"/>
        <w:rPr>
          <w:color w:val="000000" w:themeColor="text1"/>
          <w:sz w:val="24"/>
          <w:szCs w:val="24"/>
          <w:lang w:val="uk-UA"/>
          <w:rPrChange w:id="887" w:author="Savenko" w:date="2019-04-12T11:50:00Z">
            <w:rPr>
              <w:noProof/>
              <w:color w:val="000000" w:themeColor="text1"/>
              <w:sz w:val="24"/>
              <w:szCs w:val="24"/>
              <w:lang w:val="uk-UA"/>
            </w:rPr>
          </w:rPrChange>
        </w:rPr>
      </w:pPr>
      <w:r w:rsidRPr="00C34A6D">
        <w:rPr>
          <w:color w:val="000000" w:themeColor="text1"/>
          <w:sz w:val="24"/>
          <w:szCs w:val="24"/>
          <w:lang w:val="uk-UA"/>
          <w:rPrChange w:id="888" w:author="Savenko" w:date="2019-04-12T11:50:00Z">
            <w:rPr>
              <w:b/>
              <w:bCs/>
              <w:noProof/>
              <w:color w:val="000000" w:themeColor="text1"/>
              <w:sz w:val="24"/>
              <w:szCs w:val="24"/>
              <w:u w:val="single"/>
              <w:lang w:val="uk-UA"/>
            </w:rPr>
          </w:rPrChange>
        </w:rPr>
        <w:t>1.6 Робота Кафедри здійснюється у відповідності до перспективних та щорічних планів, які охоплюють навчальну, методичну, наукову (науково-технічну), організаційну та інші види робіт. Плани затверджуються деканом Факультету.</w:t>
      </w:r>
    </w:p>
    <w:p w:rsidR="008C4927" w:rsidRPr="00EC519E" w:rsidRDefault="00C34A6D">
      <w:pPr>
        <w:ind w:firstLine="567"/>
        <w:jc w:val="both"/>
        <w:rPr>
          <w:color w:val="000000" w:themeColor="text1"/>
          <w:sz w:val="24"/>
          <w:szCs w:val="24"/>
          <w:lang w:val="uk-UA"/>
          <w:rPrChange w:id="889" w:author="Savenko" w:date="2019-04-12T11:50:00Z">
            <w:rPr>
              <w:noProof/>
              <w:color w:val="000000" w:themeColor="text1"/>
              <w:sz w:val="24"/>
              <w:szCs w:val="24"/>
              <w:lang w:val="uk-UA"/>
            </w:rPr>
          </w:rPrChange>
        </w:rPr>
      </w:pPr>
      <w:r w:rsidRPr="00C34A6D">
        <w:rPr>
          <w:color w:val="000000" w:themeColor="text1"/>
          <w:sz w:val="24"/>
          <w:szCs w:val="24"/>
          <w:lang w:val="uk-UA"/>
          <w:rPrChange w:id="890" w:author="Savenko" w:date="2019-04-12T11:50:00Z">
            <w:rPr>
              <w:b/>
              <w:bCs/>
              <w:noProof/>
              <w:color w:val="000000" w:themeColor="text1"/>
              <w:sz w:val="24"/>
              <w:szCs w:val="24"/>
              <w:u w:val="single"/>
              <w:lang w:val="uk-UA"/>
            </w:rPr>
          </w:rPrChange>
        </w:rPr>
        <w:t>Обговорення ходу виконання цих планів та інших питань діяльності Кафедри проводяться на засіданнях Кафедри під головуванням завідувача за участі науково-педагогічних та інших працівників Кафедри.</w:t>
      </w:r>
    </w:p>
    <w:p w:rsidR="008C4927" w:rsidRPr="00EC519E" w:rsidRDefault="00C34A6D">
      <w:pPr>
        <w:ind w:firstLine="567"/>
        <w:jc w:val="both"/>
        <w:rPr>
          <w:color w:val="000000" w:themeColor="text1"/>
          <w:sz w:val="24"/>
          <w:szCs w:val="24"/>
          <w:lang w:val="uk-UA"/>
          <w:rPrChange w:id="891" w:author="Savenko" w:date="2019-04-12T11:50:00Z">
            <w:rPr>
              <w:noProof/>
              <w:color w:val="000000" w:themeColor="text1"/>
              <w:sz w:val="24"/>
              <w:szCs w:val="24"/>
              <w:lang w:val="uk-UA"/>
            </w:rPr>
          </w:rPrChange>
        </w:rPr>
      </w:pPr>
      <w:r w:rsidRPr="00C34A6D">
        <w:rPr>
          <w:color w:val="000000" w:themeColor="text1"/>
          <w:sz w:val="24"/>
          <w:szCs w:val="24"/>
          <w:lang w:val="uk-UA"/>
          <w:rPrChange w:id="892" w:author="Savenko" w:date="2019-04-12T11:50:00Z">
            <w:rPr>
              <w:b/>
              <w:bCs/>
              <w:noProof/>
              <w:color w:val="000000" w:themeColor="text1"/>
              <w:sz w:val="24"/>
              <w:szCs w:val="24"/>
              <w:u w:val="single"/>
              <w:lang w:val="uk-UA"/>
            </w:rPr>
          </w:rPrChange>
        </w:rPr>
        <w:t xml:space="preserve">При вирішенні кадрових питань у засіданнях Кафедри беруть участь усі штатні працівники Кафедри, а також докторанти і аспіранти. </w:t>
      </w:r>
    </w:p>
    <w:p w:rsidR="008C4927" w:rsidRPr="00EC519E" w:rsidRDefault="00C34A6D">
      <w:pPr>
        <w:ind w:firstLine="567"/>
        <w:jc w:val="both"/>
        <w:rPr>
          <w:color w:val="000000" w:themeColor="text1"/>
          <w:sz w:val="24"/>
          <w:szCs w:val="24"/>
          <w:lang w:val="uk-UA"/>
          <w:rPrChange w:id="893" w:author="Savenko" w:date="2019-04-12T11:50:00Z">
            <w:rPr>
              <w:noProof/>
              <w:color w:val="000000" w:themeColor="text1"/>
              <w:sz w:val="24"/>
              <w:szCs w:val="24"/>
              <w:lang w:val="uk-UA"/>
            </w:rPr>
          </w:rPrChange>
        </w:rPr>
      </w:pPr>
      <w:r w:rsidRPr="00C34A6D">
        <w:rPr>
          <w:color w:val="000000" w:themeColor="text1"/>
          <w:sz w:val="24"/>
          <w:szCs w:val="24"/>
          <w:lang w:val="uk-UA"/>
          <w:rPrChange w:id="894" w:author="Savenko" w:date="2019-04-12T11:50:00Z">
            <w:rPr>
              <w:b/>
              <w:bCs/>
              <w:noProof/>
              <w:color w:val="000000" w:themeColor="text1"/>
              <w:sz w:val="24"/>
              <w:szCs w:val="24"/>
              <w:u w:val="single"/>
              <w:lang w:val="uk-UA"/>
            </w:rPr>
          </w:rPrChange>
        </w:rPr>
        <w:t>У голосуванні щодо вироблення думки про обрання на посади науково-педагогічних працівників беруть участь науково-педагогічні та наукові працівники.</w:t>
      </w:r>
    </w:p>
    <w:p w:rsidR="008C4927" w:rsidRPr="00EC519E" w:rsidRDefault="00C34A6D">
      <w:pPr>
        <w:ind w:firstLine="567"/>
        <w:jc w:val="both"/>
        <w:rPr>
          <w:color w:val="000000" w:themeColor="text1"/>
          <w:sz w:val="24"/>
          <w:szCs w:val="24"/>
          <w:lang w:val="uk-UA"/>
          <w:rPrChange w:id="895" w:author="Savenko" w:date="2019-04-12T11:50:00Z">
            <w:rPr>
              <w:noProof/>
              <w:color w:val="000000" w:themeColor="text1"/>
              <w:sz w:val="24"/>
              <w:szCs w:val="24"/>
              <w:lang w:val="uk-UA"/>
            </w:rPr>
          </w:rPrChange>
        </w:rPr>
      </w:pPr>
      <w:r w:rsidRPr="00C34A6D">
        <w:rPr>
          <w:color w:val="000000" w:themeColor="text1"/>
          <w:sz w:val="24"/>
          <w:szCs w:val="24"/>
          <w:lang w:val="uk-UA"/>
          <w:rPrChange w:id="896" w:author="Savenko" w:date="2019-04-12T11:50:00Z">
            <w:rPr>
              <w:b/>
              <w:bCs/>
              <w:noProof/>
              <w:color w:val="000000" w:themeColor="text1"/>
              <w:sz w:val="24"/>
              <w:szCs w:val="24"/>
              <w:u w:val="single"/>
              <w:lang w:val="uk-UA"/>
            </w:rPr>
          </w:rPrChange>
        </w:rPr>
        <w:t>1.7 Науково-педагогічні працівники, докторанти, аспіранти, наукові працівники та навчально-допоміжний склад Кафедри можуть залучатися до викладацької та наукової роботи за сумісництвом згідно з чинним законодавством.</w:t>
      </w:r>
    </w:p>
    <w:p w:rsidR="008C4927" w:rsidRPr="00EC519E" w:rsidRDefault="00C34A6D">
      <w:pPr>
        <w:ind w:firstLine="567"/>
        <w:jc w:val="both"/>
        <w:rPr>
          <w:color w:val="000000" w:themeColor="text1"/>
          <w:sz w:val="24"/>
          <w:szCs w:val="24"/>
          <w:lang w:val="uk-UA"/>
          <w:rPrChange w:id="897" w:author="Savenko" w:date="2019-04-12T11:50:00Z">
            <w:rPr>
              <w:noProof/>
              <w:color w:val="000000" w:themeColor="text1"/>
              <w:sz w:val="24"/>
              <w:szCs w:val="24"/>
              <w:lang w:val="uk-UA"/>
            </w:rPr>
          </w:rPrChange>
        </w:rPr>
      </w:pPr>
      <w:r w:rsidRPr="00C34A6D">
        <w:rPr>
          <w:color w:val="000000" w:themeColor="text1"/>
          <w:sz w:val="24"/>
          <w:szCs w:val="24"/>
          <w:lang w:val="uk-UA"/>
          <w:rPrChange w:id="898" w:author="Savenko" w:date="2019-04-12T11:50:00Z">
            <w:rPr>
              <w:b/>
              <w:bCs/>
              <w:noProof/>
              <w:color w:val="000000" w:themeColor="text1"/>
              <w:sz w:val="24"/>
              <w:szCs w:val="24"/>
              <w:u w:val="single"/>
              <w:lang w:val="uk-UA"/>
            </w:rPr>
          </w:rPrChange>
        </w:rPr>
        <w:t>1.8 Аналіз діяльності Кафедри здійснюється на підставі Річного звіту, якій розглядається та затверджується вченою радою</w:t>
      </w:r>
      <w:ins w:id="899" w:author="Пользователь Windows" w:date="2023-03-06T10:10:00Z">
        <w:r w:rsidR="00731F88">
          <w:rPr>
            <w:color w:val="000000" w:themeColor="text1"/>
            <w:sz w:val="24"/>
            <w:szCs w:val="24"/>
            <w:lang w:val="uk-UA"/>
          </w:rPr>
          <w:t xml:space="preserve"> </w:t>
        </w:r>
      </w:ins>
      <w:r w:rsidRPr="00C34A6D">
        <w:rPr>
          <w:color w:val="000000" w:themeColor="text1"/>
          <w:sz w:val="24"/>
          <w:szCs w:val="24"/>
          <w:lang w:val="uk-UA"/>
          <w:rPrChange w:id="900" w:author="Savenko" w:date="2019-04-12T11:50:00Z">
            <w:rPr>
              <w:b/>
              <w:bCs/>
              <w:noProof/>
              <w:color w:val="000000" w:themeColor="text1"/>
              <w:sz w:val="24"/>
              <w:szCs w:val="24"/>
              <w:u w:val="single"/>
              <w:lang w:val="uk-UA"/>
            </w:rPr>
          </w:rPrChange>
        </w:rPr>
        <w:t>Факультету, та з урахуванням</w:t>
      </w:r>
      <w:ins w:id="901" w:author="Пользователь Windows" w:date="2023-03-06T10:10:00Z">
        <w:r w:rsidR="00731F88">
          <w:rPr>
            <w:color w:val="000000" w:themeColor="text1"/>
            <w:sz w:val="24"/>
            <w:szCs w:val="24"/>
            <w:lang w:val="uk-UA"/>
          </w:rPr>
          <w:t xml:space="preserve"> </w:t>
        </w:r>
      </w:ins>
      <w:r w:rsidRPr="00C34A6D">
        <w:rPr>
          <w:color w:val="000000" w:themeColor="text1"/>
          <w:sz w:val="24"/>
          <w:szCs w:val="24"/>
          <w:lang w:val="uk-UA"/>
          <w:rPrChange w:id="902" w:author="Savenko" w:date="2019-04-12T11:50:00Z">
            <w:rPr>
              <w:b/>
              <w:bCs/>
              <w:noProof/>
              <w:color w:val="000000" w:themeColor="text1"/>
              <w:sz w:val="24"/>
              <w:szCs w:val="24"/>
              <w:u w:val="single"/>
              <w:lang w:val="uk-UA"/>
            </w:rPr>
          </w:rPrChange>
        </w:rPr>
        <w:t>результатів внутрішніх та зовнішніх аудитів.</w:t>
      </w:r>
    </w:p>
    <w:p w:rsidR="008C4927" w:rsidRPr="00EC519E" w:rsidRDefault="00C34A6D">
      <w:pPr>
        <w:ind w:firstLine="567"/>
        <w:jc w:val="both"/>
        <w:rPr>
          <w:color w:val="000000" w:themeColor="text1"/>
          <w:sz w:val="24"/>
          <w:szCs w:val="24"/>
          <w:lang w:val="uk-UA"/>
          <w:rPrChange w:id="903" w:author="Savenko" w:date="2019-04-12T11:50:00Z">
            <w:rPr>
              <w:noProof/>
              <w:color w:val="000000" w:themeColor="text1"/>
              <w:sz w:val="24"/>
              <w:szCs w:val="24"/>
              <w:lang w:val="uk-UA"/>
            </w:rPr>
          </w:rPrChange>
        </w:rPr>
      </w:pPr>
      <w:r w:rsidRPr="00C34A6D">
        <w:rPr>
          <w:color w:val="000000" w:themeColor="text1"/>
          <w:sz w:val="24"/>
          <w:szCs w:val="24"/>
          <w:lang w:val="uk-UA"/>
          <w:rPrChange w:id="904" w:author="Savenko" w:date="2019-04-12T11:50:00Z">
            <w:rPr>
              <w:b/>
              <w:bCs/>
              <w:noProof/>
              <w:color w:val="000000" w:themeColor="text1"/>
              <w:sz w:val="24"/>
              <w:szCs w:val="24"/>
              <w:u w:val="single"/>
              <w:lang w:val="uk-UA"/>
            </w:rPr>
          </w:rPrChange>
        </w:rPr>
        <w:t xml:space="preserve">1.9 Кафедра у своїй діяльності керується Законами України «Про освіту», «Про вищу освіту», «Про наукову, науково-технічну </w:t>
      </w:r>
      <w:del w:id="905" w:author="Savenko" w:date="2019-04-10T09:30:00Z">
        <w:r w:rsidRPr="00C34A6D">
          <w:rPr>
            <w:color w:val="000000" w:themeColor="text1"/>
            <w:sz w:val="24"/>
            <w:szCs w:val="24"/>
            <w:lang w:val="uk-UA"/>
            <w:rPrChange w:id="906" w:author="Savenko" w:date="2019-04-12T11:50:00Z">
              <w:rPr>
                <w:b/>
                <w:bCs/>
                <w:noProof/>
                <w:color w:val="000000" w:themeColor="text1"/>
                <w:sz w:val="24"/>
                <w:szCs w:val="24"/>
                <w:u w:val="single"/>
                <w:lang w:val="uk-UA"/>
              </w:rPr>
            </w:rPrChange>
          </w:rPr>
          <w:delText>діяльнсть</w:delText>
        </w:r>
      </w:del>
      <w:ins w:id="907" w:author="Savenko" w:date="2019-04-10T09:30:00Z">
        <w:r w:rsidRPr="00C34A6D">
          <w:rPr>
            <w:color w:val="000000" w:themeColor="text1"/>
            <w:sz w:val="24"/>
            <w:szCs w:val="24"/>
            <w:lang w:val="uk-UA"/>
            <w:rPrChange w:id="908" w:author="Savenko" w:date="2019-04-12T11:50:00Z">
              <w:rPr>
                <w:b/>
                <w:bCs/>
                <w:color w:val="000000" w:themeColor="text1"/>
                <w:sz w:val="24"/>
                <w:szCs w:val="24"/>
                <w:u w:val="single"/>
                <w:lang w:val="uk-UA"/>
              </w:rPr>
            </w:rPrChange>
          </w:rPr>
          <w:t>діяльність</w:t>
        </w:r>
      </w:ins>
      <w:r w:rsidRPr="00C34A6D">
        <w:rPr>
          <w:color w:val="000000" w:themeColor="text1"/>
          <w:sz w:val="24"/>
          <w:szCs w:val="24"/>
          <w:lang w:val="uk-UA"/>
          <w:rPrChange w:id="909" w:author="Savenko" w:date="2019-04-12T11:50:00Z">
            <w:rPr>
              <w:b/>
              <w:bCs/>
              <w:noProof/>
              <w:color w:val="000000" w:themeColor="text1"/>
              <w:sz w:val="24"/>
              <w:szCs w:val="24"/>
              <w:u w:val="single"/>
              <w:lang w:val="uk-UA"/>
            </w:rPr>
          </w:rPrChange>
        </w:rPr>
        <w:t>»; цим Положенням;</w:t>
      </w:r>
      <w:ins w:id="910" w:author="Пользователь Windows" w:date="2023-03-06T10:10:00Z">
        <w:r w:rsidR="00731F88">
          <w:rPr>
            <w:color w:val="000000" w:themeColor="text1"/>
            <w:sz w:val="24"/>
            <w:szCs w:val="24"/>
            <w:lang w:val="uk-UA"/>
          </w:rPr>
          <w:t xml:space="preserve"> </w:t>
        </w:r>
      </w:ins>
      <w:r w:rsidRPr="00C34A6D">
        <w:rPr>
          <w:color w:val="000000" w:themeColor="text1"/>
          <w:sz w:val="24"/>
          <w:szCs w:val="24"/>
          <w:lang w:val="uk-UA"/>
          <w:rPrChange w:id="911" w:author="Savenko" w:date="2019-04-12T11:50:00Z">
            <w:rPr>
              <w:b/>
              <w:bCs/>
              <w:noProof/>
              <w:color w:val="000000" w:themeColor="text1"/>
              <w:sz w:val="24"/>
              <w:szCs w:val="24"/>
              <w:u w:val="single"/>
              <w:lang w:val="uk-UA"/>
            </w:rPr>
          </w:rPrChange>
        </w:rPr>
        <w:t>діючими навчальними та робочими навчальними планами; навчальними, робочими навчальними та робочими програмами; інструкціями, наказами та розпорядженнями Міністерства освіти і науки України, наказами ректора та розпорядженнями проректорів за напрямками діяльності Університету, рішеннями Вченої ради Університету та вченої ради Факультету, рішеннями Комісії з якості Факультету,</w:t>
      </w:r>
      <w:ins w:id="912" w:author="Пользователь Windows" w:date="2023-03-06T10:10:00Z">
        <w:r w:rsidR="00731F88">
          <w:rPr>
            <w:color w:val="000000" w:themeColor="text1"/>
            <w:sz w:val="24"/>
            <w:szCs w:val="24"/>
            <w:lang w:val="uk-UA"/>
          </w:rPr>
          <w:t xml:space="preserve"> </w:t>
        </w:r>
      </w:ins>
      <w:r w:rsidRPr="00C34A6D">
        <w:rPr>
          <w:color w:val="000000" w:themeColor="text1"/>
          <w:sz w:val="24"/>
          <w:szCs w:val="24"/>
          <w:lang w:val="uk-UA"/>
          <w:rPrChange w:id="913" w:author="Savenko" w:date="2019-04-12T11:50:00Z">
            <w:rPr>
              <w:b/>
              <w:bCs/>
              <w:noProof/>
              <w:color w:val="000000" w:themeColor="text1"/>
              <w:sz w:val="24"/>
              <w:szCs w:val="24"/>
              <w:u w:val="single"/>
              <w:lang w:val="uk-UA"/>
            </w:rPr>
          </w:rPrChange>
        </w:rPr>
        <w:t>іншими нормативними документами, що регламентують навчальну, методичну, наукову та організаційну роботу Кафедри.</w:t>
      </w:r>
    </w:p>
    <w:p w:rsidR="008C4927" w:rsidRPr="00EC519E" w:rsidRDefault="00C34A6D">
      <w:pPr>
        <w:ind w:firstLine="567"/>
        <w:jc w:val="both"/>
        <w:rPr>
          <w:color w:val="000000" w:themeColor="text1"/>
          <w:sz w:val="24"/>
          <w:szCs w:val="24"/>
          <w:lang w:val="uk-UA"/>
          <w:rPrChange w:id="914" w:author="Savenko" w:date="2019-04-12T11:50:00Z">
            <w:rPr>
              <w:noProof/>
              <w:color w:val="000000" w:themeColor="text1"/>
              <w:sz w:val="24"/>
              <w:szCs w:val="24"/>
              <w:lang w:val="uk-UA"/>
            </w:rPr>
          </w:rPrChange>
        </w:rPr>
      </w:pPr>
      <w:r w:rsidRPr="00C34A6D">
        <w:rPr>
          <w:color w:val="000000" w:themeColor="text1"/>
          <w:sz w:val="24"/>
          <w:szCs w:val="24"/>
          <w:lang w:val="uk-UA"/>
          <w:rPrChange w:id="915" w:author="Savenko" w:date="2019-04-12T11:50:00Z">
            <w:rPr>
              <w:b/>
              <w:bCs/>
              <w:noProof/>
              <w:color w:val="000000" w:themeColor="text1"/>
              <w:sz w:val="24"/>
              <w:szCs w:val="24"/>
              <w:u w:val="single"/>
              <w:lang w:val="uk-UA"/>
            </w:rPr>
          </w:rPrChange>
        </w:rPr>
        <w:t xml:space="preserve">1.10 Положення про Кафедру затверджується вченою радою Факультету. Зміни до Положення вносяться, за необхідності, завідувачем Кафедри після розгляду на засіданні Кафедри та затверджуються в установленому порядку. </w:t>
      </w:r>
    </w:p>
    <w:p w:rsidR="00BC74E7" w:rsidRPr="00EC519E" w:rsidRDefault="00C34A6D">
      <w:pPr>
        <w:ind w:firstLine="567"/>
        <w:jc w:val="both"/>
        <w:rPr>
          <w:color w:val="000000" w:themeColor="text1"/>
          <w:sz w:val="24"/>
          <w:szCs w:val="24"/>
          <w:lang w:val="uk-UA"/>
        </w:rPr>
      </w:pPr>
      <w:r w:rsidRPr="00C34A6D">
        <w:rPr>
          <w:color w:val="000000" w:themeColor="text1"/>
          <w:sz w:val="24"/>
          <w:szCs w:val="24"/>
          <w:lang w:val="uk-UA"/>
          <w:rPrChange w:id="916" w:author="Savenko" w:date="2019-04-12T11:50:00Z">
            <w:rPr>
              <w:b/>
              <w:bCs/>
              <w:color w:val="000000" w:themeColor="text1"/>
              <w:sz w:val="24"/>
              <w:szCs w:val="24"/>
              <w:u w:val="single"/>
              <w:lang w:val="uk-UA"/>
            </w:rPr>
          </w:rPrChange>
        </w:rPr>
        <w:lastRenderedPageBreak/>
        <w:t>1.11. Кафедра здійснює:</w:t>
      </w:r>
    </w:p>
    <w:p w:rsidR="00E44CB3" w:rsidRPr="00E44CB3" w:rsidRDefault="00C34A6D">
      <w:pPr>
        <w:numPr>
          <w:ilvl w:val="0"/>
          <w:numId w:val="6"/>
        </w:numPr>
        <w:ind w:left="0" w:firstLine="567"/>
        <w:jc w:val="both"/>
        <w:rPr>
          <w:color w:val="000000" w:themeColor="text1"/>
          <w:sz w:val="24"/>
          <w:szCs w:val="24"/>
          <w:lang w:val="uk-UA"/>
          <w:rPrChange w:id="917" w:author="Savenko" w:date="2019-04-12T11:50:00Z">
            <w:rPr>
              <w:noProof/>
              <w:color w:val="000000" w:themeColor="text1"/>
              <w:sz w:val="24"/>
              <w:szCs w:val="24"/>
              <w:lang w:val="uk-UA"/>
            </w:rPr>
          </w:rPrChange>
        </w:rPr>
        <w:pPrChange w:id="918" w:author="Savenko" w:date="2019-04-10T08:41:00Z">
          <w:pPr>
            <w:numPr>
              <w:numId w:val="6"/>
            </w:numPr>
            <w:ind w:left="1287" w:firstLine="927"/>
            <w:jc w:val="both"/>
          </w:pPr>
        </w:pPrChange>
      </w:pPr>
      <w:r w:rsidRPr="00C34A6D">
        <w:rPr>
          <w:color w:val="000000" w:themeColor="text1"/>
          <w:sz w:val="24"/>
          <w:szCs w:val="24"/>
          <w:lang w:val="uk-UA"/>
          <w:rPrChange w:id="919" w:author="Savenko" w:date="2019-04-12T11:50:00Z">
            <w:rPr>
              <w:noProof/>
              <w:color w:val="000000" w:themeColor="text1"/>
              <w:sz w:val="24"/>
              <w:szCs w:val="24"/>
              <w:u w:val="single"/>
              <w:lang w:val="uk-UA"/>
            </w:rPr>
          </w:rPrChange>
        </w:rPr>
        <w:t>ознайомлення працівників з нормативними документами про захист персональних даних та їхніх обов’язків щодо нерозголошення у будь-який спосіб персональних даних, які їм було довірено або які стали їм відомі у зв’язку з виконанням професійних, службових чи трудових обов’язків;</w:t>
      </w:r>
    </w:p>
    <w:p w:rsidR="00E44CB3" w:rsidRPr="00E44CB3" w:rsidRDefault="00C34A6D">
      <w:pPr>
        <w:numPr>
          <w:ilvl w:val="0"/>
          <w:numId w:val="6"/>
        </w:numPr>
        <w:ind w:left="0" w:firstLine="567"/>
        <w:jc w:val="both"/>
        <w:rPr>
          <w:color w:val="000000" w:themeColor="text1"/>
          <w:sz w:val="24"/>
          <w:szCs w:val="24"/>
          <w:lang w:val="uk-UA"/>
          <w:rPrChange w:id="920" w:author="Savenko" w:date="2019-04-12T11:50:00Z">
            <w:rPr>
              <w:noProof/>
              <w:color w:val="000000" w:themeColor="text1"/>
              <w:sz w:val="24"/>
              <w:szCs w:val="24"/>
              <w:lang w:val="uk-UA"/>
            </w:rPr>
          </w:rPrChange>
        </w:rPr>
        <w:pPrChange w:id="921" w:author="Savenko" w:date="2019-04-10T08:41:00Z">
          <w:pPr>
            <w:numPr>
              <w:numId w:val="6"/>
            </w:numPr>
            <w:ind w:left="1287" w:firstLine="927"/>
            <w:jc w:val="both"/>
          </w:pPr>
        </w:pPrChange>
      </w:pPr>
      <w:r w:rsidRPr="00C34A6D">
        <w:rPr>
          <w:color w:val="000000" w:themeColor="text1"/>
          <w:sz w:val="24"/>
          <w:szCs w:val="24"/>
          <w:lang w:val="uk-UA"/>
          <w:rPrChange w:id="922" w:author="Savenko" w:date="2019-04-12T11:50:00Z">
            <w:rPr>
              <w:noProof/>
              <w:color w:val="000000" w:themeColor="text1"/>
              <w:sz w:val="24"/>
              <w:szCs w:val="24"/>
              <w:u w:val="single"/>
              <w:lang w:val="uk-UA"/>
            </w:rPr>
          </w:rPrChange>
        </w:rPr>
        <w:t xml:space="preserve">обробку персональних </w:t>
      </w:r>
      <w:del w:id="923" w:author="Savenko" w:date="2019-04-10T09:31:00Z">
        <w:r w:rsidRPr="00C34A6D">
          <w:rPr>
            <w:color w:val="000000" w:themeColor="text1"/>
            <w:sz w:val="24"/>
            <w:szCs w:val="24"/>
            <w:lang w:val="uk-UA"/>
            <w:rPrChange w:id="924" w:author="Savenko" w:date="2019-04-12T11:50:00Z">
              <w:rPr>
                <w:noProof/>
                <w:color w:val="000000" w:themeColor="text1"/>
                <w:sz w:val="24"/>
                <w:szCs w:val="24"/>
                <w:u w:val="single"/>
                <w:lang w:val="uk-UA"/>
              </w:rPr>
            </w:rPrChange>
          </w:rPr>
          <w:delText>данних</w:delText>
        </w:r>
      </w:del>
      <w:ins w:id="925" w:author="Savenko" w:date="2019-04-10T09:31:00Z">
        <w:r w:rsidR="009339D1" w:rsidRPr="00EC519E">
          <w:rPr>
            <w:color w:val="000000" w:themeColor="text1"/>
            <w:sz w:val="24"/>
            <w:szCs w:val="24"/>
            <w:lang w:val="uk-UA"/>
          </w:rPr>
          <w:t>даних</w:t>
        </w:r>
      </w:ins>
      <w:r w:rsidRPr="00C34A6D">
        <w:rPr>
          <w:color w:val="000000" w:themeColor="text1"/>
          <w:sz w:val="24"/>
          <w:szCs w:val="24"/>
          <w:lang w:val="uk-UA"/>
          <w:rPrChange w:id="926" w:author="Savenko" w:date="2019-04-12T11:50:00Z">
            <w:rPr>
              <w:noProof/>
              <w:color w:val="000000" w:themeColor="text1"/>
              <w:sz w:val="24"/>
              <w:szCs w:val="24"/>
              <w:u w:val="single"/>
              <w:lang w:val="uk-UA"/>
            </w:rPr>
          </w:rPrChange>
        </w:rPr>
        <w:t xml:space="preserve"> працівників та здобувачів вищої освіти.</w:t>
      </w:r>
    </w:p>
    <w:p w:rsidR="00BC74E7" w:rsidRPr="00EC519E" w:rsidRDefault="00C34A6D">
      <w:pPr>
        <w:ind w:firstLine="567"/>
        <w:jc w:val="both"/>
        <w:rPr>
          <w:color w:val="000000" w:themeColor="text1"/>
          <w:sz w:val="24"/>
          <w:szCs w:val="24"/>
          <w:lang w:val="uk-UA"/>
          <w:rPrChange w:id="927" w:author="Savenko" w:date="2019-04-12T11:50:00Z">
            <w:rPr>
              <w:noProof/>
              <w:color w:val="000000" w:themeColor="text1"/>
              <w:sz w:val="24"/>
              <w:szCs w:val="24"/>
              <w:lang w:val="uk-UA"/>
            </w:rPr>
          </w:rPrChange>
        </w:rPr>
      </w:pPr>
      <w:r w:rsidRPr="00C34A6D">
        <w:rPr>
          <w:color w:val="000000" w:themeColor="text1"/>
          <w:sz w:val="24"/>
          <w:szCs w:val="24"/>
          <w:lang w:val="uk-UA"/>
          <w:rPrChange w:id="928" w:author="Savenko" w:date="2019-04-12T11:50:00Z">
            <w:rPr>
              <w:noProof/>
              <w:color w:val="000000" w:themeColor="text1"/>
              <w:sz w:val="24"/>
              <w:szCs w:val="24"/>
              <w:u w:val="single"/>
              <w:lang w:val="uk-UA"/>
            </w:rPr>
          </w:rPrChange>
        </w:rPr>
        <w:t>1.12. Кафедра забезпечує схоронність документів, що містять персональні дані.</w:t>
      </w:r>
    </w:p>
    <w:p w:rsidR="007F5A92" w:rsidRPr="00EC519E" w:rsidRDefault="007F5A92">
      <w:pPr>
        <w:ind w:firstLine="567"/>
        <w:jc w:val="both"/>
        <w:rPr>
          <w:color w:val="000000" w:themeColor="text1"/>
          <w:sz w:val="24"/>
          <w:szCs w:val="24"/>
          <w:lang w:val="uk-UA"/>
          <w:rPrChange w:id="929" w:author="Savenko" w:date="2019-04-12T11:50:00Z">
            <w:rPr>
              <w:noProof/>
              <w:color w:val="000000" w:themeColor="text1"/>
              <w:sz w:val="24"/>
              <w:szCs w:val="24"/>
              <w:lang w:val="uk-UA"/>
            </w:rPr>
          </w:rPrChange>
        </w:rPr>
      </w:pPr>
    </w:p>
    <w:p w:rsidR="00E44CB3" w:rsidRDefault="00BC74E7">
      <w:pPr>
        <w:pStyle w:val="1"/>
        <w:rPr>
          <w:ins w:id="930" w:author="Savenko" w:date="2019-04-10T09:31:00Z"/>
          <w:color w:val="000000" w:themeColor="text1"/>
          <w:sz w:val="24"/>
          <w:szCs w:val="24"/>
          <w:lang w:val="uk-UA"/>
        </w:rPr>
        <w:pPrChange w:id="931" w:author="Savenko" w:date="2019-04-10T09:31:00Z">
          <w:pPr>
            <w:pStyle w:val="1"/>
            <w:spacing w:before="120" w:after="120"/>
          </w:pPr>
        </w:pPrChange>
      </w:pPr>
      <w:bookmarkStart w:id="932" w:name="_Toc254787829"/>
      <w:r w:rsidRPr="00EC519E">
        <w:rPr>
          <w:color w:val="000000" w:themeColor="text1"/>
          <w:sz w:val="24"/>
          <w:szCs w:val="24"/>
          <w:lang w:val="uk-UA"/>
        </w:rPr>
        <w:t>2. ОСНОВНІ ЗАВДАННЯ</w:t>
      </w:r>
      <w:bookmarkEnd w:id="932"/>
    </w:p>
    <w:p w:rsidR="00E44CB3" w:rsidRPr="00E44CB3" w:rsidRDefault="00E44CB3">
      <w:pPr>
        <w:rPr>
          <w:lang w:val="uk-UA"/>
          <w:rPrChange w:id="933" w:author="Savenko" w:date="2019-04-12T11:50:00Z">
            <w:rPr>
              <w:noProof/>
              <w:color w:val="000000" w:themeColor="text1"/>
              <w:sz w:val="24"/>
              <w:szCs w:val="24"/>
              <w:lang w:val="uk-UA"/>
            </w:rPr>
          </w:rPrChange>
        </w:rPr>
        <w:pPrChange w:id="934" w:author="Savenko" w:date="2019-04-10T09:31:00Z">
          <w:pPr>
            <w:pStyle w:val="1"/>
            <w:spacing w:before="120" w:after="120"/>
          </w:pPr>
        </w:pPrChange>
      </w:pPr>
    </w:p>
    <w:p w:rsidR="00E44CB3" w:rsidRDefault="00C34A6D">
      <w:pPr>
        <w:ind w:firstLine="567"/>
        <w:jc w:val="both"/>
        <w:rPr>
          <w:color w:val="000000" w:themeColor="text1"/>
          <w:sz w:val="24"/>
          <w:szCs w:val="24"/>
          <w:lang w:val="uk-UA"/>
        </w:rPr>
        <w:pPrChange w:id="935" w:author="Savenko" w:date="2019-04-10T08:41:00Z">
          <w:pPr>
            <w:spacing w:before="120"/>
            <w:ind w:firstLine="567"/>
            <w:jc w:val="both"/>
          </w:pPr>
        </w:pPrChange>
      </w:pPr>
      <w:r w:rsidRPr="00C34A6D">
        <w:rPr>
          <w:color w:val="000000" w:themeColor="text1"/>
          <w:sz w:val="24"/>
          <w:szCs w:val="24"/>
          <w:lang w:val="uk-UA"/>
          <w:rPrChange w:id="936" w:author="Savenko" w:date="2019-04-12T11:50:00Z">
            <w:rPr>
              <w:noProof/>
              <w:color w:val="000000" w:themeColor="text1"/>
              <w:sz w:val="24"/>
              <w:szCs w:val="24"/>
              <w:u w:val="single"/>
              <w:lang w:val="uk-UA"/>
            </w:rPr>
          </w:rPrChange>
        </w:rPr>
        <w:t xml:space="preserve">2.1. Головним завданням кафедри є організація та здійснення на високому рівні </w:t>
      </w:r>
      <w:r w:rsidR="00B23C99" w:rsidRPr="00EC519E">
        <w:rPr>
          <w:color w:val="000000" w:themeColor="text1"/>
          <w:sz w:val="24"/>
          <w:szCs w:val="24"/>
          <w:lang w:val="uk-UA"/>
        </w:rPr>
        <w:t>освітньої</w:t>
      </w:r>
      <w:r w:rsidR="002021DC" w:rsidRPr="00EC519E">
        <w:rPr>
          <w:color w:val="000000" w:themeColor="text1"/>
          <w:sz w:val="24"/>
          <w:szCs w:val="24"/>
          <w:lang w:val="uk-UA"/>
        </w:rPr>
        <w:t xml:space="preserve"> та</w:t>
      </w:r>
      <w:r w:rsidR="00B23C99" w:rsidRPr="00EC519E">
        <w:rPr>
          <w:color w:val="000000" w:themeColor="text1"/>
          <w:sz w:val="24"/>
          <w:szCs w:val="24"/>
          <w:lang w:val="uk-UA"/>
        </w:rPr>
        <w:t xml:space="preserve"> методичної </w:t>
      </w:r>
      <w:r w:rsidR="002021DC" w:rsidRPr="00EC519E">
        <w:rPr>
          <w:color w:val="000000" w:themeColor="text1"/>
          <w:sz w:val="24"/>
          <w:szCs w:val="24"/>
          <w:lang w:val="uk-UA"/>
        </w:rPr>
        <w:t>роботи</w:t>
      </w:r>
      <w:r w:rsidR="00BC74E7" w:rsidRPr="00EC519E">
        <w:rPr>
          <w:color w:val="000000" w:themeColor="text1"/>
          <w:sz w:val="24"/>
          <w:szCs w:val="24"/>
          <w:lang w:val="uk-UA"/>
        </w:rPr>
        <w:t xml:space="preserve"> з навчальних дисциплін, </w:t>
      </w:r>
      <w:r w:rsidR="004C73C9" w:rsidRPr="00EC519E">
        <w:rPr>
          <w:color w:val="000000" w:themeColor="text1"/>
          <w:sz w:val="24"/>
          <w:szCs w:val="24"/>
          <w:lang w:val="uk-UA"/>
        </w:rPr>
        <w:t xml:space="preserve">що закріплені за Кафедрою, </w:t>
      </w:r>
      <w:r w:rsidR="00C1355D" w:rsidRPr="00EC519E">
        <w:rPr>
          <w:color w:val="000000" w:themeColor="text1"/>
          <w:sz w:val="24"/>
          <w:szCs w:val="24"/>
          <w:lang w:val="uk-UA"/>
        </w:rPr>
        <w:t>організаційно-</w:t>
      </w:r>
      <w:r w:rsidR="00BC74E7" w:rsidRPr="00EC519E">
        <w:rPr>
          <w:color w:val="000000" w:themeColor="text1"/>
          <w:sz w:val="24"/>
          <w:szCs w:val="24"/>
          <w:lang w:val="uk-UA"/>
        </w:rPr>
        <w:t xml:space="preserve">виховної роботи серед </w:t>
      </w:r>
      <w:r w:rsidRPr="00C34A6D">
        <w:rPr>
          <w:color w:val="000000" w:themeColor="text1"/>
          <w:sz w:val="24"/>
          <w:szCs w:val="24"/>
          <w:lang w:val="uk-UA"/>
          <w:rPrChange w:id="937" w:author="Savenko" w:date="2019-04-12T11:50:00Z">
            <w:rPr>
              <w:noProof/>
              <w:color w:val="000000" w:themeColor="text1"/>
              <w:sz w:val="24"/>
              <w:szCs w:val="24"/>
              <w:u w:val="single"/>
              <w:lang w:val="uk-UA"/>
            </w:rPr>
          </w:rPrChange>
        </w:rPr>
        <w:t>здобувачів вищої освіти</w:t>
      </w:r>
      <w:r w:rsidR="00BC74E7" w:rsidRPr="00EC519E">
        <w:rPr>
          <w:color w:val="000000" w:themeColor="text1"/>
          <w:sz w:val="24"/>
          <w:szCs w:val="24"/>
          <w:lang w:val="uk-UA"/>
        </w:rPr>
        <w:t xml:space="preserve">, наукових досліджень за профілем </w:t>
      </w:r>
      <w:r w:rsidR="00A9717C" w:rsidRPr="00EC519E">
        <w:rPr>
          <w:color w:val="000000" w:themeColor="text1"/>
          <w:sz w:val="24"/>
          <w:szCs w:val="24"/>
          <w:lang w:val="uk-UA"/>
        </w:rPr>
        <w:t>К</w:t>
      </w:r>
      <w:r w:rsidR="00BC74E7" w:rsidRPr="00EC519E">
        <w:rPr>
          <w:color w:val="000000" w:themeColor="text1"/>
          <w:sz w:val="24"/>
          <w:szCs w:val="24"/>
          <w:lang w:val="uk-UA"/>
        </w:rPr>
        <w:t>афедри, підготовки науково-педагогічних працівників та підвищення їх</w:t>
      </w:r>
      <w:r w:rsidR="00A9717C" w:rsidRPr="00EC519E">
        <w:rPr>
          <w:color w:val="000000" w:themeColor="text1"/>
          <w:sz w:val="24"/>
          <w:szCs w:val="24"/>
          <w:lang w:val="uk-UA"/>
        </w:rPr>
        <w:t>ньої</w:t>
      </w:r>
      <w:r w:rsidR="00BC74E7" w:rsidRPr="00EC519E">
        <w:rPr>
          <w:color w:val="000000" w:themeColor="text1"/>
          <w:sz w:val="24"/>
          <w:szCs w:val="24"/>
          <w:lang w:val="uk-UA"/>
        </w:rPr>
        <w:t xml:space="preserve"> кваліфікації.</w:t>
      </w:r>
    </w:p>
    <w:p w:rsidR="008C4927" w:rsidRPr="00EC519E" w:rsidRDefault="00C34A6D">
      <w:pPr>
        <w:pStyle w:val="1"/>
        <w:keepNext w:val="0"/>
        <w:widowControl w:val="0"/>
        <w:ind w:firstLine="567"/>
        <w:jc w:val="both"/>
        <w:rPr>
          <w:b w:val="0"/>
          <w:bCs w:val="0"/>
          <w:color w:val="000000" w:themeColor="text1"/>
          <w:sz w:val="24"/>
          <w:szCs w:val="24"/>
          <w:lang w:val="uk-UA"/>
          <w:rPrChange w:id="938" w:author="Savenko" w:date="2019-04-12T11:50:00Z">
            <w:rPr>
              <w:b w:val="0"/>
              <w:bCs w:val="0"/>
              <w:noProof/>
              <w:color w:val="000000" w:themeColor="text1"/>
              <w:sz w:val="24"/>
              <w:szCs w:val="24"/>
              <w:lang w:val="uk-UA"/>
            </w:rPr>
          </w:rPrChange>
        </w:rPr>
      </w:pPr>
      <w:bookmarkStart w:id="939" w:name="_Toc254787830"/>
      <w:r w:rsidRPr="00C34A6D">
        <w:rPr>
          <w:b w:val="0"/>
          <w:bCs w:val="0"/>
          <w:color w:val="000000" w:themeColor="text1"/>
          <w:sz w:val="24"/>
          <w:szCs w:val="24"/>
          <w:lang w:val="uk-UA"/>
          <w:rPrChange w:id="940" w:author="Savenko" w:date="2019-04-12T11:50:00Z">
            <w:rPr>
              <w:b w:val="0"/>
              <w:bCs w:val="0"/>
              <w:noProof/>
              <w:color w:val="000000" w:themeColor="text1"/>
              <w:sz w:val="24"/>
              <w:szCs w:val="24"/>
              <w:u w:val="single"/>
              <w:lang w:val="uk-UA"/>
            </w:rPr>
          </w:rPrChange>
        </w:rPr>
        <w:t>2.2 Основні завдання Кафедри:</w:t>
      </w:r>
    </w:p>
    <w:p w:rsidR="00E44CB3" w:rsidRDefault="00D83444">
      <w:pPr>
        <w:tabs>
          <w:tab w:val="left" w:pos="1276"/>
        </w:tabs>
        <w:ind w:firstLine="567"/>
        <w:jc w:val="both"/>
        <w:rPr>
          <w:color w:val="000000" w:themeColor="text1"/>
          <w:sz w:val="24"/>
          <w:lang w:val="uk-UA"/>
        </w:rPr>
        <w:pPrChange w:id="941" w:author="Savenko" w:date="2019-04-10T08:41:00Z">
          <w:pPr>
            <w:ind w:firstLine="567"/>
            <w:jc w:val="both"/>
          </w:pPr>
        </w:pPrChange>
      </w:pPr>
      <w:bookmarkStart w:id="942" w:name="_Toc429992986"/>
      <w:bookmarkEnd w:id="939"/>
      <w:r w:rsidRPr="00EC519E">
        <w:rPr>
          <w:color w:val="000000" w:themeColor="text1"/>
          <w:sz w:val="24"/>
          <w:lang w:val="uk-UA"/>
        </w:rPr>
        <w:t>2.</w:t>
      </w:r>
      <w:r w:rsidR="00B23C99" w:rsidRPr="00EC519E">
        <w:rPr>
          <w:color w:val="000000" w:themeColor="text1"/>
          <w:sz w:val="24"/>
          <w:lang w:val="uk-UA"/>
        </w:rPr>
        <w:t>2</w:t>
      </w:r>
      <w:r w:rsidRPr="00EC519E">
        <w:rPr>
          <w:color w:val="000000" w:themeColor="text1"/>
          <w:sz w:val="24"/>
          <w:lang w:val="uk-UA"/>
        </w:rPr>
        <w:t>.1.</w:t>
      </w:r>
      <w:r w:rsidRPr="00EC519E">
        <w:rPr>
          <w:color w:val="000000" w:themeColor="text1"/>
          <w:sz w:val="24"/>
          <w:lang w:val="uk-UA"/>
        </w:rPr>
        <w:tab/>
        <w:t>Організація та проведення освітнього процесу на денній</w:t>
      </w:r>
      <w:r w:rsidR="00A9717C" w:rsidRPr="00EC519E">
        <w:rPr>
          <w:color w:val="000000" w:themeColor="text1"/>
          <w:sz w:val="24"/>
          <w:lang w:val="uk-UA"/>
        </w:rPr>
        <w:t>,</w:t>
      </w:r>
      <w:r w:rsidRPr="00EC519E">
        <w:rPr>
          <w:color w:val="000000" w:themeColor="text1"/>
          <w:sz w:val="24"/>
          <w:lang w:val="uk-UA"/>
        </w:rPr>
        <w:t xml:space="preserve"> заочній </w:t>
      </w:r>
      <w:r w:rsidR="00A9717C" w:rsidRPr="00EC519E">
        <w:rPr>
          <w:color w:val="000000" w:themeColor="text1"/>
          <w:sz w:val="24"/>
          <w:lang w:val="uk-UA"/>
        </w:rPr>
        <w:t xml:space="preserve">та заочній </w:t>
      </w:r>
      <w:r w:rsidRPr="00EC519E">
        <w:rPr>
          <w:color w:val="000000" w:themeColor="text1"/>
          <w:sz w:val="24"/>
          <w:lang w:val="uk-UA"/>
        </w:rPr>
        <w:t xml:space="preserve">з елементами дистанційної формах навчання за видами навчальних занять з дисциплін </w:t>
      </w:r>
      <w:r w:rsidR="00A9717C" w:rsidRPr="00EC519E">
        <w:rPr>
          <w:color w:val="000000" w:themeColor="text1"/>
          <w:sz w:val="24"/>
          <w:lang w:val="uk-UA"/>
        </w:rPr>
        <w:t>К</w:t>
      </w:r>
      <w:r w:rsidRPr="00EC519E">
        <w:rPr>
          <w:color w:val="000000" w:themeColor="text1"/>
          <w:sz w:val="24"/>
          <w:lang w:val="uk-UA"/>
        </w:rPr>
        <w:t>афедри відповідно до затверджених навчальних планів і графіків підготовки здобувачів вищої освіти.</w:t>
      </w:r>
    </w:p>
    <w:p w:rsidR="00E44CB3" w:rsidRDefault="00D83444">
      <w:pPr>
        <w:tabs>
          <w:tab w:val="left" w:pos="1276"/>
        </w:tabs>
        <w:ind w:firstLine="567"/>
        <w:jc w:val="both"/>
        <w:rPr>
          <w:color w:val="000000" w:themeColor="text1"/>
          <w:sz w:val="24"/>
          <w:lang w:val="uk-UA"/>
        </w:rPr>
        <w:pPrChange w:id="943" w:author="Savenko" w:date="2019-04-10T08:41:00Z">
          <w:pPr>
            <w:ind w:firstLine="567"/>
            <w:jc w:val="both"/>
          </w:pPr>
        </w:pPrChange>
      </w:pPr>
      <w:r w:rsidRPr="00EC519E">
        <w:rPr>
          <w:color w:val="000000" w:themeColor="text1"/>
          <w:sz w:val="24"/>
          <w:lang w:val="uk-UA"/>
        </w:rPr>
        <w:t>2.</w:t>
      </w:r>
      <w:r w:rsidR="00B23C99" w:rsidRPr="00EC519E">
        <w:rPr>
          <w:color w:val="000000" w:themeColor="text1"/>
          <w:sz w:val="24"/>
          <w:lang w:val="uk-UA"/>
        </w:rPr>
        <w:t>2</w:t>
      </w:r>
      <w:r w:rsidRPr="00EC519E">
        <w:rPr>
          <w:color w:val="000000" w:themeColor="text1"/>
          <w:sz w:val="24"/>
          <w:lang w:val="uk-UA"/>
        </w:rPr>
        <w:t>.2.</w:t>
      </w:r>
      <w:r w:rsidRPr="00EC519E">
        <w:rPr>
          <w:color w:val="000000" w:themeColor="text1"/>
          <w:sz w:val="24"/>
          <w:lang w:val="uk-UA"/>
        </w:rPr>
        <w:tab/>
        <w:t>Забезпечення якості освітнього процесу відповідно до стандартів вищої освіти та нормативних документів з організації освітнього процесу.</w:t>
      </w:r>
    </w:p>
    <w:p w:rsidR="00E44CB3" w:rsidRDefault="00D83444">
      <w:pPr>
        <w:tabs>
          <w:tab w:val="left" w:pos="1276"/>
        </w:tabs>
        <w:ind w:firstLine="567"/>
        <w:jc w:val="both"/>
        <w:rPr>
          <w:color w:val="000000" w:themeColor="text1"/>
          <w:sz w:val="24"/>
          <w:lang w:val="uk-UA"/>
        </w:rPr>
        <w:pPrChange w:id="944" w:author="Savenko" w:date="2019-04-10T08:41:00Z">
          <w:pPr>
            <w:ind w:firstLine="567"/>
            <w:jc w:val="both"/>
          </w:pPr>
        </w:pPrChange>
      </w:pPr>
      <w:r w:rsidRPr="00EC519E">
        <w:rPr>
          <w:color w:val="000000" w:themeColor="text1"/>
          <w:sz w:val="24"/>
          <w:lang w:val="uk-UA"/>
        </w:rPr>
        <w:t>2.</w:t>
      </w:r>
      <w:r w:rsidR="00B23C99" w:rsidRPr="00EC519E">
        <w:rPr>
          <w:color w:val="000000" w:themeColor="text1"/>
          <w:sz w:val="24"/>
          <w:lang w:val="uk-UA"/>
        </w:rPr>
        <w:t>2</w:t>
      </w:r>
      <w:r w:rsidRPr="00EC519E">
        <w:rPr>
          <w:color w:val="000000" w:themeColor="text1"/>
          <w:sz w:val="24"/>
          <w:lang w:val="uk-UA"/>
        </w:rPr>
        <w:t>.3.</w:t>
      </w:r>
      <w:r w:rsidRPr="00EC519E">
        <w:rPr>
          <w:color w:val="000000" w:themeColor="text1"/>
          <w:sz w:val="24"/>
          <w:lang w:val="uk-UA"/>
        </w:rPr>
        <w:tab/>
        <w:t>Моніторинг якості освіти, забезпечення прозорості її процедур та результатів, сприяння розвитку громадського контролю.</w:t>
      </w:r>
    </w:p>
    <w:p w:rsidR="00E44CB3" w:rsidRDefault="00D83444">
      <w:pPr>
        <w:tabs>
          <w:tab w:val="left" w:pos="1276"/>
        </w:tabs>
        <w:ind w:firstLine="567"/>
        <w:jc w:val="both"/>
        <w:rPr>
          <w:color w:val="000000" w:themeColor="text1"/>
          <w:sz w:val="24"/>
          <w:lang w:val="uk-UA"/>
        </w:rPr>
        <w:pPrChange w:id="945" w:author="Savenko" w:date="2019-04-10T08:41:00Z">
          <w:pPr>
            <w:ind w:firstLine="567"/>
            <w:jc w:val="both"/>
          </w:pPr>
        </w:pPrChange>
      </w:pPr>
      <w:r w:rsidRPr="00EC519E">
        <w:rPr>
          <w:color w:val="000000" w:themeColor="text1"/>
          <w:sz w:val="24"/>
          <w:lang w:val="uk-UA"/>
        </w:rPr>
        <w:t>2.</w:t>
      </w:r>
      <w:r w:rsidR="00B23C99" w:rsidRPr="00EC519E">
        <w:rPr>
          <w:color w:val="000000" w:themeColor="text1"/>
          <w:sz w:val="24"/>
          <w:lang w:val="uk-UA"/>
        </w:rPr>
        <w:t>2</w:t>
      </w:r>
      <w:r w:rsidRPr="00EC519E">
        <w:rPr>
          <w:color w:val="000000" w:themeColor="text1"/>
          <w:sz w:val="24"/>
          <w:lang w:val="uk-UA"/>
        </w:rPr>
        <w:t>.4.</w:t>
      </w:r>
      <w:r w:rsidRPr="00EC519E">
        <w:rPr>
          <w:color w:val="000000" w:themeColor="text1"/>
          <w:sz w:val="24"/>
          <w:lang w:val="uk-UA"/>
        </w:rPr>
        <w:tab/>
        <w:t>Створення і впровадження нових технологій навчання та програм наукових досліджень.</w:t>
      </w:r>
    </w:p>
    <w:p w:rsidR="00E44CB3" w:rsidRDefault="00D83444">
      <w:pPr>
        <w:tabs>
          <w:tab w:val="left" w:pos="1276"/>
        </w:tabs>
        <w:ind w:firstLine="567"/>
        <w:jc w:val="both"/>
        <w:rPr>
          <w:color w:val="000000" w:themeColor="text1"/>
          <w:sz w:val="24"/>
          <w:lang w:val="uk-UA"/>
        </w:rPr>
        <w:pPrChange w:id="946" w:author="Savenko" w:date="2019-04-10T08:41:00Z">
          <w:pPr>
            <w:ind w:firstLine="567"/>
            <w:jc w:val="both"/>
          </w:pPr>
        </w:pPrChange>
      </w:pPr>
      <w:r w:rsidRPr="00EC519E">
        <w:rPr>
          <w:color w:val="000000" w:themeColor="text1"/>
          <w:sz w:val="24"/>
          <w:lang w:val="uk-UA"/>
        </w:rPr>
        <w:t>2.</w:t>
      </w:r>
      <w:r w:rsidR="00B23C99" w:rsidRPr="00EC519E">
        <w:rPr>
          <w:color w:val="000000" w:themeColor="text1"/>
          <w:sz w:val="24"/>
          <w:lang w:val="uk-UA"/>
        </w:rPr>
        <w:t>2</w:t>
      </w:r>
      <w:r w:rsidRPr="00EC519E">
        <w:rPr>
          <w:color w:val="000000" w:themeColor="text1"/>
          <w:sz w:val="24"/>
          <w:lang w:val="uk-UA"/>
        </w:rPr>
        <w:t>.5.</w:t>
      </w:r>
      <w:r w:rsidRPr="00EC519E">
        <w:rPr>
          <w:color w:val="000000" w:themeColor="text1"/>
          <w:sz w:val="24"/>
          <w:lang w:val="uk-UA"/>
        </w:rPr>
        <w:tab/>
        <w:t xml:space="preserve">Створення умов мобільності </w:t>
      </w:r>
      <w:r w:rsidR="00C34A6D" w:rsidRPr="00C34A6D">
        <w:rPr>
          <w:color w:val="000000" w:themeColor="text1"/>
          <w:sz w:val="24"/>
          <w:szCs w:val="24"/>
          <w:lang w:val="uk-UA"/>
          <w:rPrChange w:id="947" w:author="Savenko" w:date="2019-04-12T11:50:00Z">
            <w:rPr>
              <w:noProof/>
              <w:color w:val="000000" w:themeColor="text1"/>
              <w:sz w:val="24"/>
              <w:szCs w:val="24"/>
              <w:u w:val="single"/>
              <w:lang w:val="uk-UA"/>
            </w:rPr>
          </w:rPrChange>
        </w:rPr>
        <w:t>здобувачів вищої освіти</w:t>
      </w:r>
      <w:ins w:id="948" w:author="Пользователь Windows" w:date="2023-03-06T10:10:00Z">
        <w:r w:rsidR="00731F88">
          <w:rPr>
            <w:color w:val="000000" w:themeColor="text1"/>
            <w:sz w:val="24"/>
            <w:szCs w:val="24"/>
            <w:lang w:val="uk-UA"/>
          </w:rPr>
          <w:t xml:space="preserve"> </w:t>
        </w:r>
      </w:ins>
      <w:r w:rsidRPr="00EC519E">
        <w:rPr>
          <w:color w:val="000000" w:themeColor="text1"/>
          <w:sz w:val="24"/>
          <w:lang w:val="uk-UA"/>
        </w:rPr>
        <w:t xml:space="preserve">та науково-педагогічного персоналу </w:t>
      </w:r>
      <w:r w:rsidR="00A9717C" w:rsidRPr="00EC519E">
        <w:rPr>
          <w:color w:val="000000" w:themeColor="text1"/>
          <w:sz w:val="24"/>
          <w:lang w:val="uk-UA"/>
        </w:rPr>
        <w:t>К</w:t>
      </w:r>
      <w:r w:rsidRPr="00EC519E">
        <w:rPr>
          <w:color w:val="000000" w:themeColor="text1"/>
          <w:sz w:val="24"/>
          <w:lang w:val="uk-UA"/>
        </w:rPr>
        <w:t xml:space="preserve">афедри </w:t>
      </w:r>
      <w:r w:rsidR="00A9717C" w:rsidRPr="00EC519E">
        <w:rPr>
          <w:color w:val="000000" w:themeColor="text1"/>
          <w:sz w:val="24"/>
          <w:lang w:val="uk-UA"/>
        </w:rPr>
        <w:t xml:space="preserve">за </w:t>
      </w:r>
      <w:r w:rsidRPr="00EC519E">
        <w:rPr>
          <w:color w:val="000000" w:themeColor="text1"/>
          <w:sz w:val="24"/>
          <w:lang w:val="uk-UA"/>
        </w:rPr>
        <w:t>міжнародни</w:t>
      </w:r>
      <w:r w:rsidR="00A9717C" w:rsidRPr="00EC519E">
        <w:rPr>
          <w:color w:val="000000" w:themeColor="text1"/>
          <w:sz w:val="24"/>
          <w:lang w:val="uk-UA"/>
        </w:rPr>
        <w:t>ми</w:t>
      </w:r>
      <w:r w:rsidRPr="00EC519E">
        <w:rPr>
          <w:color w:val="000000" w:themeColor="text1"/>
          <w:sz w:val="24"/>
          <w:lang w:val="uk-UA"/>
        </w:rPr>
        <w:t xml:space="preserve"> програма</w:t>
      </w:r>
      <w:r w:rsidR="00A9717C" w:rsidRPr="00EC519E">
        <w:rPr>
          <w:color w:val="000000" w:themeColor="text1"/>
          <w:sz w:val="24"/>
          <w:lang w:val="uk-UA"/>
        </w:rPr>
        <w:t>ми</w:t>
      </w:r>
      <w:r w:rsidRPr="00EC519E">
        <w:rPr>
          <w:color w:val="000000" w:themeColor="text1"/>
          <w:sz w:val="24"/>
          <w:lang w:val="uk-UA"/>
        </w:rPr>
        <w:t xml:space="preserve"> академічної мобільності.</w:t>
      </w:r>
    </w:p>
    <w:p w:rsidR="00E44CB3" w:rsidRDefault="00D83444">
      <w:pPr>
        <w:tabs>
          <w:tab w:val="left" w:pos="1276"/>
        </w:tabs>
        <w:ind w:firstLine="567"/>
        <w:jc w:val="both"/>
        <w:rPr>
          <w:color w:val="000000" w:themeColor="text1"/>
          <w:sz w:val="24"/>
          <w:lang w:val="uk-UA"/>
        </w:rPr>
        <w:pPrChange w:id="949" w:author="Savenko" w:date="2019-04-10T08:41:00Z">
          <w:pPr>
            <w:ind w:firstLine="567"/>
            <w:jc w:val="both"/>
          </w:pPr>
        </w:pPrChange>
      </w:pPr>
      <w:r w:rsidRPr="00EC519E">
        <w:rPr>
          <w:color w:val="000000" w:themeColor="text1"/>
          <w:sz w:val="24"/>
          <w:lang w:val="uk-UA"/>
        </w:rPr>
        <w:t>2.</w:t>
      </w:r>
      <w:r w:rsidR="00B23C99" w:rsidRPr="00EC519E">
        <w:rPr>
          <w:color w:val="000000" w:themeColor="text1"/>
          <w:sz w:val="24"/>
          <w:lang w:val="uk-UA"/>
        </w:rPr>
        <w:t>2</w:t>
      </w:r>
      <w:r w:rsidRPr="00EC519E">
        <w:rPr>
          <w:color w:val="000000" w:themeColor="text1"/>
          <w:sz w:val="24"/>
          <w:lang w:val="uk-UA"/>
        </w:rPr>
        <w:t>.6.</w:t>
      </w:r>
      <w:r w:rsidRPr="00EC519E">
        <w:rPr>
          <w:color w:val="000000" w:themeColor="text1"/>
          <w:sz w:val="24"/>
          <w:lang w:val="uk-UA"/>
        </w:rPr>
        <w:tab/>
        <w:t>Забезпечення гнучкості програм підготовки фахівців, спрямованих на задоволення потреб ринку праці.</w:t>
      </w:r>
    </w:p>
    <w:p w:rsidR="00E44CB3" w:rsidRDefault="00D83444">
      <w:pPr>
        <w:tabs>
          <w:tab w:val="left" w:pos="1276"/>
        </w:tabs>
        <w:ind w:firstLine="567"/>
        <w:jc w:val="both"/>
        <w:rPr>
          <w:color w:val="000000" w:themeColor="text1"/>
          <w:sz w:val="24"/>
          <w:lang w:val="uk-UA"/>
        </w:rPr>
        <w:pPrChange w:id="950" w:author="Savenko" w:date="2019-04-10T08:41:00Z">
          <w:pPr>
            <w:ind w:firstLine="567"/>
            <w:jc w:val="both"/>
          </w:pPr>
        </w:pPrChange>
      </w:pPr>
      <w:r w:rsidRPr="00EC519E">
        <w:rPr>
          <w:color w:val="000000" w:themeColor="text1"/>
          <w:sz w:val="24"/>
          <w:lang w:val="uk-UA"/>
        </w:rPr>
        <w:t>2.</w:t>
      </w:r>
      <w:r w:rsidR="00B23C99" w:rsidRPr="00EC519E">
        <w:rPr>
          <w:color w:val="000000" w:themeColor="text1"/>
          <w:sz w:val="24"/>
          <w:lang w:val="uk-UA"/>
        </w:rPr>
        <w:t>2</w:t>
      </w:r>
      <w:r w:rsidRPr="00EC519E">
        <w:rPr>
          <w:color w:val="000000" w:themeColor="text1"/>
          <w:sz w:val="24"/>
          <w:lang w:val="uk-UA"/>
        </w:rPr>
        <w:t>.7.</w:t>
      </w:r>
      <w:r w:rsidRPr="00EC519E">
        <w:rPr>
          <w:color w:val="000000" w:themeColor="text1"/>
          <w:sz w:val="24"/>
          <w:lang w:val="uk-UA"/>
        </w:rPr>
        <w:tab/>
        <w:t>Сприяння дотриманн</w:t>
      </w:r>
      <w:r w:rsidR="00A9717C" w:rsidRPr="00EC519E">
        <w:rPr>
          <w:color w:val="000000" w:themeColor="text1"/>
          <w:sz w:val="24"/>
          <w:lang w:val="uk-UA"/>
        </w:rPr>
        <w:t>ю</w:t>
      </w:r>
      <w:r w:rsidRPr="00EC519E">
        <w:rPr>
          <w:color w:val="000000" w:themeColor="text1"/>
          <w:sz w:val="24"/>
          <w:lang w:val="uk-UA"/>
        </w:rPr>
        <w:t xml:space="preserve"> академічної доброчесності учасниками освітнього процесу в рамках виконання вимог Закону України «Про вищу освіту» та Статуту НАУ, забезпечення функціонування ефективної системи запобігання та виявлення академічного плагіату, </w:t>
      </w:r>
      <w:del w:id="951" w:author="User" w:date="2019-04-04T11:22:00Z">
        <w:r w:rsidR="00CC498E" w:rsidRPr="00EC519E" w:rsidDel="000844ED">
          <w:rPr>
            <w:color w:val="000000" w:themeColor="text1"/>
            <w:sz w:val="24"/>
            <w:lang w:val="uk-UA"/>
          </w:rPr>
          <w:pgNum/>
        </w:r>
      </w:del>
      <w:ins w:id="952" w:author="User" w:date="2019-04-04T11:22:00Z">
        <w:r w:rsidR="000844ED" w:rsidRPr="00EC519E">
          <w:rPr>
            <w:color w:val="000000" w:themeColor="text1"/>
            <w:sz w:val="24"/>
            <w:lang w:val="uk-UA"/>
          </w:rPr>
          <w:t>с</w:t>
        </w:r>
      </w:ins>
      <w:r w:rsidR="00CC498E" w:rsidRPr="00EC519E">
        <w:rPr>
          <w:color w:val="000000" w:themeColor="text1"/>
          <w:sz w:val="24"/>
          <w:lang w:val="uk-UA"/>
        </w:rPr>
        <w:t>амоатестаці</w:t>
      </w:r>
      <w:ins w:id="953" w:author="Savenko" w:date="2019-04-10T09:32:00Z">
        <w:r w:rsidR="002C68C1" w:rsidRPr="00EC519E">
          <w:rPr>
            <w:color w:val="000000" w:themeColor="text1"/>
            <w:sz w:val="24"/>
            <w:lang w:val="uk-UA"/>
          </w:rPr>
          <w:t>ї</w:t>
        </w:r>
      </w:ins>
      <w:r w:rsidRPr="00EC519E">
        <w:rPr>
          <w:color w:val="000000" w:themeColor="text1"/>
          <w:sz w:val="24"/>
          <w:lang w:val="uk-UA"/>
        </w:rPr>
        <w:t>, фабрикації, фальсифікації, списування, обману, хабарництва, необ’єктивного оцінювання в наукових роботах наукових, науково-педагогічних, педагогічних, інших працівників і здобувачів вищої освіти, яка базується на принципах науковості, взаємної довіри, поваги і відповідальності.</w:t>
      </w:r>
    </w:p>
    <w:p w:rsidR="00E44CB3" w:rsidRDefault="00D83444">
      <w:pPr>
        <w:tabs>
          <w:tab w:val="left" w:pos="1276"/>
        </w:tabs>
        <w:ind w:firstLine="567"/>
        <w:jc w:val="both"/>
        <w:rPr>
          <w:color w:val="000000" w:themeColor="text1"/>
          <w:sz w:val="24"/>
          <w:lang w:val="uk-UA"/>
        </w:rPr>
        <w:pPrChange w:id="954" w:author="Savenko" w:date="2019-04-10T08:41:00Z">
          <w:pPr>
            <w:ind w:firstLine="567"/>
            <w:jc w:val="both"/>
          </w:pPr>
        </w:pPrChange>
      </w:pPr>
      <w:r w:rsidRPr="00EC519E">
        <w:rPr>
          <w:color w:val="000000" w:themeColor="text1"/>
          <w:sz w:val="24"/>
          <w:lang w:val="uk-UA"/>
        </w:rPr>
        <w:t>2.</w:t>
      </w:r>
      <w:r w:rsidR="00B23C99" w:rsidRPr="00EC519E">
        <w:rPr>
          <w:color w:val="000000" w:themeColor="text1"/>
          <w:sz w:val="24"/>
          <w:lang w:val="uk-UA"/>
        </w:rPr>
        <w:t>2</w:t>
      </w:r>
      <w:r w:rsidRPr="00EC519E">
        <w:rPr>
          <w:color w:val="000000" w:themeColor="text1"/>
          <w:sz w:val="24"/>
          <w:lang w:val="uk-UA"/>
        </w:rPr>
        <w:t>.8.</w:t>
      </w:r>
      <w:r w:rsidRPr="00EC519E">
        <w:rPr>
          <w:color w:val="000000" w:themeColor="text1"/>
          <w:sz w:val="24"/>
          <w:lang w:val="uk-UA"/>
        </w:rPr>
        <w:tab/>
        <w:t>Організація і розвиток міжнародного співробітництва та партнерства.</w:t>
      </w:r>
    </w:p>
    <w:p w:rsidR="00E44CB3" w:rsidRDefault="00D83444">
      <w:pPr>
        <w:tabs>
          <w:tab w:val="left" w:pos="1276"/>
        </w:tabs>
        <w:ind w:firstLine="567"/>
        <w:jc w:val="both"/>
        <w:rPr>
          <w:color w:val="000000" w:themeColor="text1"/>
          <w:sz w:val="24"/>
          <w:lang w:val="uk-UA"/>
        </w:rPr>
        <w:pPrChange w:id="955" w:author="Savenko" w:date="2019-04-10T08:41:00Z">
          <w:pPr>
            <w:ind w:firstLine="567"/>
            <w:jc w:val="both"/>
          </w:pPr>
        </w:pPrChange>
      </w:pPr>
      <w:r w:rsidRPr="00EC519E">
        <w:rPr>
          <w:color w:val="000000" w:themeColor="text1"/>
          <w:sz w:val="24"/>
          <w:lang w:val="uk-UA"/>
        </w:rPr>
        <w:t>2.</w:t>
      </w:r>
      <w:r w:rsidR="00B23C99" w:rsidRPr="00EC519E">
        <w:rPr>
          <w:color w:val="000000" w:themeColor="text1"/>
          <w:sz w:val="24"/>
          <w:lang w:val="uk-UA"/>
        </w:rPr>
        <w:t>2</w:t>
      </w:r>
      <w:r w:rsidRPr="00EC519E">
        <w:rPr>
          <w:color w:val="000000" w:themeColor="text1"/>
          <w:sz w:val="24"/>
          <w:lang w:val="uk-UA"/>
        </w:rPr>
        <w:t>.9.</w:t>
      </w:r>
      <w:r w:rsidRPr="00EC519E">
        <w:rPr>
          <w:color w:val="000000" w:themeColor="text1"/>
          <w:sz w:val="24"/>
          <w:lang w:val="uk-UA"/>
        </w:rPr>
        <w:tab/>
        <w:t xml:space="preserve">Участь </w:t>
      </w:r>
      <w:r w:rsidR="00A9717C" w:rsidRPr="00EC519E">
        <w:rPr>
          <w:color w:val="000000" w:themeColor="text1"/>
          <w:sz w:val="24"/>
          <w:lang w:val="uk-UA"/>
        </w:rPr>
        <w:t>К</w:t>
      </w:r>
      <w:r w:rsidRPr="00EC519E">
        <w:rPr>
          <w:color w:val="000000" w:themeColor="text1"/>
          <w:sz w:val="24"/>
          <w:lang w:val="uk-UA"/>
        </w:rPr>
        <w:t xml:space="preserve">афедри, як структурного підрозділу Університету, в міжнародних </w:t>
      </w:r>
      <w:r w:rsidR="002021DC" w:rsidRPr="00EC519E">
        <w:rPr>
          <w:color w:val="000000" w:themeColor="text1"/>
          <w:sz w:val="24"/>
          <w:lang w:val="uk-UA"/>
        </w:rPr>
        <w:t>та</w:t>
      </w:r>
      <w:r w:rsidRPr="00EC519E">
        <w:rPr>
          <w:color w:val="000000" w:themeColor="text1"/>
          <w:sz w:val="24"/>
          <w:lang w:val="uk-UA"/>
        </w:rPr>
        <w:t xml:space="preserve"> університетських рейтингах.</w:t>
      </w:r>
    </w:p>
    <w:p w:rsidR="00E44CB3" w:rsidRDefault="00E44CB3">
      <w:pPr>
        <w:tabs>
          <w:tab w:val="left" w:pos="1276"/>
        </w:tabs>
        <w:ind w:firstLine="567"/>
        <w:jc w:val="both"/>
        <w:rPr>
          <w:color w:val="000000" w:themeColor="text1"/>
          <w:sz w:val="24"/>
          <w:lang w:val="uk-UA"/>
        </w:rPr>
        <w:pPrChange w:id="956" w:author="Savenko" w:date="2019-04-10T08:41:00Z">
          <w:pPr>
            <w:ind w:firstLine="567"/>
            <w:jc w:val="both"/>
          </w:pPr>
        </w:pPrChange>
      </w:pPr>
    </w:p>
    <w:p w:rsidR="00E44CB3" w:rsidRDefault="008C4927">
      <w:pPr>
        <w:keepNext/>
        <w:tabs>
          <w:tab w:val="left" w:pos="4253"/>
        </w:tabs>
        <w:jc w:val="center"/>
        <w:outlineLvl w:val="0"/>
        <w:rPr>
          <w:ins w:id="957" w:author="Savenko" w:date="2019-04-10T09:32:00Z"/>
          <w:b/>
          <w:color w:val="000000" w:themeColor="text1"/>
          <w:sz w:val="24"/>
          <w:szCs w:val="24"/>
          <w:lang w:val="uk-UA"/>
        </w:rPr>
        <w:pPrChange w:id="958" w:author="Savenko" w:date="2019-04-10T08:49:00Z">
          <w:pPr>
            <w:keepNext/>
            <w:tabs>
              <w:tab w:val="left" w:pos="4253"/>
            </w:tabs>
            <w:spacing w:before="120" w:after="120"/>
            <w:jc w:val="center"/>
            <w:outlineLvl w:val="0"/>
          </w:pPr>
        </w:pPrChange>
      </w:pPr>
      <w:r w:rsidRPr="00EC519E">
        <w:rPr>
          <w:b/>
          <w:color w:val="000000" w:themeColor="text1"/>
          <w:sz w:val="24"/>
          <w:szCs w:val="24"/>
          <w:lang w:val="uk-UA"/>
        </w:rPr>
        <w:t>3. ФУНКЦІЇ</w:t>
      </w:r>
      <w:bookmarkEnd w:id="942"/>
    </w:p>
    <w:p w:rsidR="00E44CB3" w:rsidRDefault="00E44CB3">
      <w:pPr>
        <w:keepNext/>
        <w:tabs>
          <w:tab w:val="left" w:pos="4253"/>
        </w:tabs>
        <w:jc w:val="center"/>
        <w:outlineLvl w:val="0"/>
        <w:rPr>
          <w:b/>
          <w:color w:val="000000" w:themeColor="text1"/>
          <w:sz w:val="24"/>
          <w:szCs w:val="24"/>
          <w:lang w:val="uk-UA"/>
        </w:rPr>
        <w:pPrChange w:id="959" w:author="Savenko" w:date="2019-04-10T08:49:00Z">
          <w:pPr>
            <w:keepNext/>
            <w:tabs>
              <w:tab w:val="left" w:pos="4253"/>
            </w:tabs>
            <w:spacing w:before="120" w:after="120"/>
            <w:jc w:val="center"/>
            <w:outlineLvl w:val="0"/>
          </w:pPr>
        </w:pPrChange>
      </w:pPr>
    </w:p>
    <w:p w:rsidR="00E44CB3" w:rsidRDefault="00D83444">
      <w:pPr>
        <w:tabs>
          <w:tab w:val="left" w:pos="1276"/>
        </w:tabs>
        <w:ind w:firstLine="567"/>
        <w:jc w:val="both"/>
        <w:rPr>
          <w:color w:val="000000" w:themeColor="text1"/>
          <w:sz w:val="24"/>
          <w:szCs w:val="24"/>
          <w:lang w:val="uk-UA"/>
        </w:rPr>
        <w:pPrChange w:id="960" w:author="Savenko" w:date="2019-04-10T09:32:00Z">
          <w:pPr>
            <w:ind w:firstLine="567"/>
            <w:jc w:val="both"/>
          </w:pPr>
        </w:pPrChange>
      </w:pPr>
      <w:r w:rsidRPr="00EC519E">
        <w:rPr>
          <w:color w:val="000000" w:themeColor="text1"/>
          <w:sz w:val="24"/>
          <w:szCs w:val="24"/>
          <w:lang w:val="uk-UA"/>
        </w:rPr>
        <w:t xml:space="preserve">3.1 Для виконання </w:t>
      </w:r>
      <w:r w:rsidR="007F5A92" w:rsidRPr="00EC519E">
        <w:rPr>
          <w:color w:val="000000" w:themeColor="text1"/>
          <w:sz w:val="24"/>
          <w:szCs w:val="24"/>
          <w:lang w:val="uk-UA"/>
        </w:rPr>
        <w:t xml:space="preserve">основних </w:t>
      </w:r>
      <w:r w:rsidRPr="00EC519E">
        <w:rPr>
          <w:color w:val="000000" w:themeColor="text1"/>
          <w:sz w:val="24"/>
          <w:szCs w:val="24"/>
          <w:lang w:val="uk-UA"/>
        </w:rPr>
        <w:t>завдан</w:t>
      </w:r>
      <w:del w:id="961" w:author="Savenko" w:date="2019-04-09T15:31:00Z">
        <w:r w:rsidRPr="00EC519E" w:rsidDel="00483143">
          <w:rPr>
            <w:color w:val="000000" w:themeColor="text1"/>
            <w:sz w:val="24"/>
            <w:szCs w:val="24"/>
            <w:lang w:val="uk-UA"/>
          </w:rPr>
          <w:delText>н</w:delText>
        </w:r>
      </w:del>
      <w:r w:rsidR="007F5A92" w:rsidRPr="00EC519E">
        <w:rPr>
          <w:color w:val="000000" w:themeColor="text1"/>
          <w:sz w:val="24"/>
          <w:szCs w:val="24"/>
          <w:lang w:val="uk-UA"/>
        </w:rPr>
        <w:t>ь</w:t>
      </w:r>
      <w:r w:rsidRPr="00EC519E">
        <w:rPr>
          <w:color w:val="000000" w:themeColor="text1"/>
          <w:sz w:val="24"/>
          <w:szCs w:val="24"/>
          <w:lang w:val="uk-UA"/>
        </w:rPr>
        <w:t xml:space="preserve"> щодо організації та проведення освітнього процесу на денній</w:t>
      </w:r>
      <w:r w:rsidR="00A9717C" w:rsidRPr="00EC519E">
        <w:rPr>
          <w:color w:val="000000" w:themeColor="text1"/>
          <w:sz w:val="24"/>
          <w:szCs w:val="24"/>
          <w:lang w:val="uk-UA"/>
        </w:rPr>
        <w:t>,</w:t>
      </w:r>
      <w:r w:rsidRPr="00EC519E">
        <w:rPr>
          <w:color w:val="000000" w:themeColor="text1"/>
          <w:sz w:val="24"/>
          <w:szCs w:val="24"/>
          <w:lang w:val="uk-UA"/>
        </w:rPr>
        <w:t xml:space="preserve"> заочній </w:t>
      </w:r>
      <w:r w:rsidR="00A9717C" w:rsidRPr="00EC519E">
        <w:rPr>
          <w:color w:val="000000" w:themeColor="text1"/>
          <w:sz w:val="24"/>
          <w:szCs w:val="24"/>
          <w:lang w:val="uk-UA"/>
        </w:rPr>
        <w:t xml:space="preserve">та  заочній </w:t>
      </w:r>
      <w:r w:rsidRPr="00EC519E">
        <w:rPr>
          <w:color w:val="000000" w:themeColor="text1"/>
          <w:sz w:val="24"/>
          <w:szCs w:val="24"/>
          <w:lang w:val="uk-UA"/>
        </w:rPr>
        <w:t xml:space="preserve">з елементами дистанційної формах навчання за видами навчальних занять з дисциплін </w:t>
      </w:r>
      <w:r w:rsidR="00A9717C" w:rsidRPr="00EC519E">
        <w:rPr>
          <w:color w:val="000000" w:themeColor="text1"/>
          <w:sz w:val="24"/>
          <w:szCs w:val="24"/>
          <w:lang w:val="uk-UA"/>
        </w:rPr>
        <w:t>К</w:t>
      </w:r>
      <w:r w:rsidRPr="00EC519E">
        <w:rPr>
          <w:color w:val="000000" w:themeColor="text1"/>
          <w:sz w:val="24"/>
          <w:szCs w:val="24"/>
          <w:lang w:val="uk-UA"/>
        </w:rPr>
        <w:t xml:space="preserve">афедри відповідно до затверджених навчальних планів і графіків підготовки здобувачів вищої освіти </w:t>
      </w:r>
      <w:r w:rsidR="00A9717C" w:rsidRPr="00EC519E">
        <w:rPr>
          <w:color w:val="000000" w:themeColor="text1"/>
          <w:sz w:val="24"/>
          <w:szCs w:val="24"/>
          <w:lang w:val="uk-UA"/>
        </w:rPr>
        <w:t>К</w:t>
      </w:r>
      <w:r w:rsidRPr="00EC519E">
        <w:rPr>
          <w:color w:val="000000" w:themeColor="text1"/>
          <w:sz w:val="24"/>
          <w:szCs w:val="24"/>
          <w:lang w:val="uk-UA"/>
        </w:rPr>
        <w:t>афедр</w:t>
      </w:r>
      <w:r w:rsidR="00A9717C" w:rsidRPr="00EC519E">
        <w:rPr>
          <w:color w:val="000000" w:themeColor="text1"/>
          <w:sz w:val="24"/>
          <w:szCs w:val="24"/>
          <w:lang w:val="uk-UA"/>
        </w:rPr>
        <w:t>а</w:t>
      </w:r>
      <w:r w:rsidRPr="00EC519E">
        <w:rPr>
          <w:color w:val="000000" w:themeColor="text1"/>
          <w:sz w:val="24"/>
          <w:szCs w:val="24"/>
          <w:lang w:val="uk-UA"/>
        </w:rPr>
        <w:t xml:space="preserve"> викону</w:t>
      </w:r>
      <w:del w:id="962" w:author="Savenko" w:date="2019-04-10T09:32:00Z">
        <w:r w:rsidRPr="00EC519E" w:rsidDel="002C68C1">
          <w:rPr>
            <w:color w:val="000000" w:themeColor="text1"/>
            <w:sz w:val="24"/>
            <w:szCs w:val="24"/>
            <w:lang w:val="uk-UA"/>
          </w:rPr>
          <w:delText>ю</w:delText>
        </w:r>
      </w:del>
      <w:r w:rsidR="00A9717C" w:rsidRPr="00EC519E">
        <w:rPr>
          <w:color w:val="000000" w:themeColor="text1"/>
          <w:sz w:val="24"/>
          <w:szCs w:val="24"/>
          <w:lang w:val="uk-UA"/>
        </w:rPr>
        <w:t>є</w:t>
      </w:r>
      <w:ins w:id="963" w:author="Пользователь Windows" w:date="2023-03-06T10:10:00Z">
        <w:r w:rsidR="00731F88">
          <w:rPr>
            <w:color w:val="000000" w:themeColor="text1"/>
            <w:sz w:val="24"/>
            <w:szCs w:val="24"/>
            <w:lang w:val="uk-UA"/>
          </w:rPr>
          <w:t xml:space="preserve"> </w:t>
        </w:r>
      </w:ins>
      <w:r w:rsidR="00723ED9" w:rsidRPr="00EC519E">
        <w:rPr>
          <w:color w:val="000000" w:themeColor="text1"/>
          <w:sz w:val="24"/>
          <w:szCs w:val="24"/>
          <w:lang w:val="uk-UA"/>
        </w:rPr>
        <w:t xml:space="preserve">такі </w:t>
      </w:r>
      <w:r w:rsidRPr="00EC519E">
        <w:rPr>
          <w:color w:val="000000" w:themeColor="text1"/>
          <w:sz w:val="24"/>
          <w:szCs w:val="24"/>
          <w:lang w:val="uk-UA"/>
        </w:rPr>
        <w:t>функції:</w:t>
      </w:r>
    </w:p>
    <w:p w:rsidR="00D83444" w:rsidRPr="00EC519E" w:rsidRDefault="00D83444">
      <w:pPr>
        <w:ind w:firstLine="567"/>
        <w:jc w:val="both"/>
        <w:rPr>
          <w:strike/>
          <w:color w:val="000000" w:themeColor="text1"/>
          <w:sz w:val="24"/>
          <w:lang w:val="uk-UA"/>
        </w:rPr>
      </w:pPr>
      <w:r w:rsidRPr="00EC519E">
        <w:rPr>
          <w:color w:val="000000" w:themeColor="text1"/>
          <w:sz w:val="24"/>
          <w:szCs w:val="24"/>
          <w:lang w:val="uk-UA"/>
        </w:rPr>
        <w:t>3.1.1</w:t>
      </w:r>
      <w:r w:rsidRPr="00EC519E">
        <w:rPr>
          <w:color w:val="000000" w:themeColor="text1"/>
          <w:sz w:val="24"/>
          <w:lang w:val="uk-UA"/>
        </w:rPr>
        <w:t xml:space="preserve"> Проведення організаційної роботи серед </w:t>
      </w:r>
      <w:r w:rsidR="00814EE9" w:rsidRPr="00EC519E">
        <w:rPr>
          <w:color w:val="000000" w:themeColor="text1"/>
          <w:sz w:val="24"/>
          <w:lang w:val="uk-UA"/>
        </w:rPr>
        <w:t>здобувачів вищої освіти</w:t>
      </w:r>
      <w:r w:rsidRPr="00EC519E">
        <w:rPr>
          <w:color w:val="000000" w:themeColor="text1"/>
          <w:sz w:val="24"/>
          <w:lang w:val="uk-UA"/>
        </w:rPr>
        <w:t>.</w:t>
      </w:r>
    </w:p>
    <w:p w:rsidR="00814EE9" w:rsidRPr="00EC519E" w:rsidRDefault="00814EE9">
      <w:pPr>
        <w:ind w:firstLine="567"/>
        <w:jc w:val="both"/>
        <w:rPr>
          <w:color w:val="000000" w:themeColor="text1"/>
          <w:sz w:val="24"/>
          <w:lang w:val="uk-UA"/>
        </w:rPr>
      </w:pPr>
      <w:r w:rsidRPr="00EC519E">
        <w:rPr>
          <w:color w:val="000000" w:themeColor="text1"/>
          <w:sz w:val="24"/>
          <w:lang w:val="uk-UA"/>
        </w:rPr>
        <w:t xml:space="preserve">3.1.2 Своєчасна та якісна розробка навчальних, робочих навчальних та робочих програм з навчальних дисциплін </w:t>
      </w:r>
      <w:r w:rsidR="00A9717C" w:rsidRPr="00EC519E">
        <w:rPr>
          <w:color w:val="000000" w:themeColor="text1"/>
          <w:sz w:val="24"/>
          <w:lang w:val="uk-UA"/>
        </w:rPr>
        <w:t>К</w:t>
      </w:r>
      <w:r w:rsidRPr="00EC519E">
        <w:rPr>
          <w:color w:val="000000" w:themeColor="text1"/>
          <w:sz w:val="24"/>
          <w:lang w:val="uk-UA"/>
        </w:rPr>
        <w:t>афедри</w:t>
      </w:r>
      <w:r w:rsidR="0098765D" w:rsidRPr="00EC519E">
        <w:rPr>
          <w:color w:val="000000" w:themeColor="text1"/>
          <w:sz w:val="24"/>
          <w:lang w:val="uk-UA"/>
        </w:rPr>
        <w:t>,</w:t>
      </w:r>
      <w:ins w:id="964" w:author="Пользователь Windows" w:date="2023-03-06T10:10:00Z">
        <w:r w:rsidR="00731F88">
          <w:rPr>
            <w:color w:val="000000" w:themeColor="text1"/>
            <w:sz w:val="24"/>
            <w:lang w:val="uk-UA"/>
          </w:rPr>
          <w:t xml:space="preserve"> </w:t>
        </w:r>
      </w:ins>
      <w:r w:rsidRPr="00EC519E">
        <w:rPr>
          <w:color w:val="000000" w:themeColor="text1"/>
          <w:sz w:val="24"/>
          <w:lang w:val="uk-UA"/>
        </w:rPr>
        <w:t>та формування навчально-методичних комплексів.</w:t>
      </w:r>
    </w:p>
    <w:p w:rsidR="00D83444" w:rsidRPr="00EC519E" w:rsidRDefault="00D83444">
      <w:pPr>
        <w:ind w:firstLine="567"/>
        <w:jc w:val="both"/>
        <w:rPr>
          <w:color w:val="000000" w:themeColor="text1"/>
          <w:sz w:val="24"/>
          <w:lang w:val="uk-UA"/>
        </w:rPr>
      </w:pPr>
      <w:r w:rsidRPr="00EC519E">
        <w:rPr>
          <w:color w:val="000000" w:themeColor="text1"/>
          <w:sz w:val="24"/>
          <w:lang w:val="uk-UA"/>
        </w:rPr>
        <w:t>3.1.3 Організація та проведення наукових досліджень за науковими напрямами Кафедри.</w:t>
      </w:r>
    </w:p>
    <w:p w:rsidR="002326E1" w:rsidRPr="00EC519E" w:rsidRDefault="00D83444">
      <w:pPr>
        <w:ind w:firstLine="567"/>
        <w:jc w:val="both"/>
        <w:rPr>
          <w:color w:val="000000" w:themeColor="text1"/>
          <w:sz w:val="24"/>
          <w:lang w:val="uk-UA"/>
        </w:rPr>
      </w:pPr>
      <w:r w:rsidRPr="00EC519E">
        <w:rPr>
          <w:color w:val="000000" w:themeColor="text1"/>
          <w:sz w:val="24"/>
          <w:lang w:val="uk-UA"/>
        </w:rPr>
        <w:lastRenderedPageBreak/>
        <w:t xml:space="preserve">3.1.4 </w:t>
      </w:r>
      <w:r w:rsidR="002326E1" w:rsidRPr="00EC519E">
        <w:rPr>
          <w:color w:val="000000" w:themeColor="text1"/>
          <w:sz w:val="24"/>
          <w:lang w:val="uk-UA"/>
        </w:rPr>
        <w:t>Ведення документованої інформації, як</w:t>
      </w:r>
      <w:r w:rsidR="00A9717C" w:rsidRPr="00EC519E">
        <w:rPr>
          <w:color w:val="000000" w:themeColor="text1"/>
          <w:sz w:val="24"/>
          <w:lang w:val="uk-UA"/>
        </w:rPr>
        <w:t>а</w:t>
      </w:r>
      <w:r w:rsidR="002326E1" w:rsidRPr="00EC519E">
        <w:rPr>
          <w:color w:val="000000" w:themeColor="text1"/>
          <w:sz w:val="24"/>
          <w:lang w:val="uk-UA"/>
        </w:rPr>
        <w:t xml:space="preserve"> відобража</w:t>
      </w:r>
      <w:r w:rsidR="00A9717C" w:rsidRPr="00EC519E">
        <w:rPr>
          <w:color w:val="000000" w:themeColor="text1"/>
          <w:sz w:val="24"/>
          <w:lang w:val="uk-UA"/>
        </w:rPr>
        <w:t>є</w:t>
      </w:r>
      <w:r w:rsidR="002326E1" w:rsidRPr="00EC519E">
        <w:rPr>
          <w:color w:val="000000" w:themeColor="text1"/>
          <w:sz w:val="24"/>
          <w:lang w:val="uk-UA"/>
        </w:rPr>
        <w:t xml:space="preserve"> зміст, організацію та методику проведення освітнього процесу, наукової діяльності</w:t>
      </w:r>
      <w:r w:rsidR="00A9717C" w:rsidRPr="00EC519E">
        <w:rPr>
          <w:color w:val="000000" w:themeColor="text1"/>
          <w:sz w:val="24"/>
          <w:lang w:val="uk-UA"/>
        </w:rPr>
        <w:t>. О</w:t>
      </w:r>
      <w:r w:rsidR="002326E1" w:rsidRPr="00EC519E">
        <w:rPr>
          <w:color w:val="000000" w:themeColor="text1"/>
          <w:sz w:val="24"/>
          <w:lang w:val="uk-UA"/>
        </w:rPr>
        <w:t xml:space="preserve">бов’язковий перелік </w:t>
      </w:r>
      <w:r w:rsidR="00F56B1B" w:rsidRPr="00EC519E">
        <w:rPr>
          <w:color w:val="000000" w:themeColor="text1"/>
          <w:sz w:val="24"/>
          <w:lang w:val="uk-UA"/>
        </w:rPr>
        <w:t xml:space="preserve">документованої інформації </w:t>
      </w:r>
      <w:r w:rsidR="002326E1" w:rsidRPr="00EC519E">
        <w:rPr>
          <w:color w:val="000000" w:themeColor="text1"/>
          <w:sz w:val="24"/>
          <w:lang w:val="uk-UA"/>
        </w:rPr>
        <w:t>визначається Інструкцією з діловодства Університету, Документованою процедурою «Управління задокументованою інформацією» та Реєстром документів, Формами документів та Реєстром форм.</w:t>
      </w:r>
    </w:p>
    <w:p w:rsidR="002326E1" w:rsidRPr="00EC519E" w:rsidRDefault="002326E1">
      <w:pPr>
        <w:ind w:firstLine="567"/>
        <w:jc w:val="both"/>
        <w:rPr>
          <w:color w:val="000000" w:themeColor="text1"/>
          <w:sz w:val="24"/>
          <w:lang w:val="uk-UA"/>
        </w:rPr>
      </w:pPr>
      <w:r w:rsidRPr="00EC519E">
        <w:rPr>
          <w:color w:val="000000" w:themeColor="text1"/>
          <w:sz w:val="24"/>
          <w:lang w:val="uk-UA"/>
        </w:rPr>
        <w:t>3.1.</w:t>
      </w:r>
      <w:r w:rsidR="00FE0DC2" w:rsidRPr="00EC519E">
        <w:rPr>
          <w:color w:val="000000" w:themeColor="text1"/>
          <w:sz w:val="24"/>
          <w:lang w:val="uk-UA"/>
        </w:rPr>
        <w:t>5</w:t>
      </w:r>
      <w:r w:rsidRPr="00EC519E">
        <w:rPr>
          <w:color w:val="000000" w:themeColor="text1"/>
          <w:sz w:val="24"/>
          <w:lang w:val="uk-UA"/>
        </w:rPr>
        <w:t xml:space="preserve"> Визначення ризиків щодо освітньої та наукової діяльності.</w:t>
      </w:r>
    </w:p>
    <w:p w:rsidR="002326E1" w:rsidRPr="00EC519E" w:rsidRDefault="002326E1">
      <w:pPr>
        <w:ind w:firstLine="567"/>
        <w:jc w:val="both"/>
        <w:rPr>
          <w:color w:val="000000" w:themeColor="text1"/>
          <w:sz w:val="24"/>
          <w:lang w:val="uk-UA"/>
        </w:rPr>
      </w:pPr>
      <w:r w:rsidRPr="00EC519E">
        <w:rPr>
          <w:color w:val="000000" w:themeColor="text1"/>
          <w:sz w:val="24"/>
          <w:lang w:val="uk-UA"/>
        </w:rPr>
        <w:t>3.1.</w:t>
      </w:r>
      <w:r w:rsidR="00FE0DC2" w:rsidRPr="00EC519E">
        <w:rPr>
          <w:color w:val="000000" w:themeColor="text1"/>
          <w:sz w:val="24"/>
          <w:lang w:val="uk-UA"/>
        </w:rPr>
        <w:t>6</w:t>
      </w:r>
      <w:r w:rsidRPr="00EC519E">
        <w:rPr>
          <w:color w:val="000000" w:themeColor="text1"/>
          <w:sz w:val="24"/>
          <w:lang w:val="uk-UA"/>
        </w:rPr>
        <w:t xml:space="preserve"> Аналіз причин виникнення невідповідностей і ризиків та визначення запобіжних дій, що виключають появу невідповідностей при наданні освітніх послуг.</w:t>
      </w:r>
    </w:p>
    <w:p w:rsidR="00D83444" w:rsidRPr="00EC519E" w:rsidRDefault="00D83444">
      <w:pPr>
        <w:ind w:firstLine="567"/>
        <w:jc w:val="both"/>
        <w:rPr>
          <w:color w:val="000000" w:themeColor="text1"/>
          <w:sz w:val="24"/>
          <w:lang w:val="uk-UA"/>
        </w:rPr>
      </w:pPr>
      <w:r w:rsidRPr="00EC519E">
        <w:rPr>
          <w:color w:val="000000" w:themeColor="text1"/>
          <w:sz w:val="24"/>
          <w:lang w:val="uk-UA"/>
        </w:rPr>
        <w:t>3.1.</w:t>
      </w:r>
      <w:r w:rsidR="00FE0DC2" w:rsidRPr="00EC519E">
        <w:rPr>
          <w:color w:val="000000" w:themeColor="text1"/>
          <w:sz w:val="24"/>
          <w:lang w:val="uk-UA"/>
        </w:rPr>
        <w:t>7</w:t>
      </w:r>
      <w:r w:rsidR="00723ED9" w:rsidRPr="00EC519E">
        <w:rPr>
          <w:color w:val="000000" w:themeColor="text1"/>
          <w:sz w:val="24"/>
          <w:lang w:val="uk-UA"/>
        </w:rPr>
        <w:t xml:space="preserve">Здійснення </w:t>
      </w:r>
      <w:r w:rsidR="00814EE9" w:rsidRPr="00EC519E">
        <w:rPr>
          <w:color w:val="000000" w:themeColor="text1"/>
          <w:sz w:val="24"/>
          <w:lang w:val="uk-UA"/>
        </w:rPr>
        <w:t xml:space="preserve">заходів </w:t>
      </w:r>
      <w:r w:rsidR="00723ED9" w:rsidRPr="00EC519E">
        <w:rPr>
          <w:color w:val="000000" w:themeColor="text1"/>
          <w:sz w:val="24"/>
          <w:lang w:val="uk-UA"/>
        </w:rPr>
        <w:t xml:space="preserve">з </w:t>
      </w:r>
      <w:r w:rsidR="00814EE9" w:rsidRPr="00EC519E">
        <w:rPr>
          <w:color w:val="000000" w:themeColor="text1"/>
          <w:sz w:val="24"/>
          <w:lang w:val="uk-UA"/>
        </w:rPr>
        <w:t xml:space="preserve">управління невідповідностями та </w:t>
      </w:r>
      <w:r w:rsidRPr="00EC519E">
        <w:rPr>
          <w:color w:val="000000" w:themeColor="text1"/>
          <w:sz w:val="24"/>
          <w:lang w:val="uk-UA"/>
        </w:rPr>
        <w:t>коригувальни</w:t>
      </w:r>
      <w:r w:rsidR="00723ED9" w:rsidRPr="00EC519E">
        <w:rPr>
          <w:color w:val="000000" w:themeColor="text1"/>
          <w:sz w:val="24"/>
          <w:lang w:val="uk-UA"/>
        </w:rPr>
        <w:t>ми</w:t>
      </w:r>
      <w:ins w:id="965" w:author="Пользователь Windows" w:date="2023-03-06T10:11:00Z">
        <w:r w:rsidR="00731F88">
          <w:rPr>
            <w:color w:val="000000" w:themeColor="text1"/>
            <w:sz w:val="24"/>
            <w:lang w:val="uk-UA"/>
          </w:rPr>
          <w:t xml:space="preserve"> </w:t>
        </w:r>
      </w:ins>
      <w:r w:rsidR="00814EE9" w:rsidRPr="00EC519E">
        <w:rPr>
          <w:color w:val="000000" w:themeColor="text1"/>
          <w:sz w:val="24"/>
          <w:lang w:val="uk-UA"/>
        </w:rPr>
        <w:t>ді</w:t>
      </w:r>
      <w:r w:rsidR="00723ED9" w:rsidRPr="00EC519E">
        <w:rPr>
          <w:color w:val="000000" w:themeColor="text1"/>
          <w:sz w:val="24"/>
          <w:lang w:val="uk-UA"/>
        </w:rPr>
        <w:t>ями</w:t>
      </w:r>
      <w:ins w:id="966" w:author="Пользователь Windows" w:date="2023-03-15T10:19:00Z">
        <w:r w:rsidR="00E743A2">
          <w:rPr>
            <w:color w:val="000000" w:themeColor="text1"/>
            <w:sz w:val="24"/>
            <w:lang w:val="uk-UA"/>
          </w:rPr>
          <w:t xml:space="preserve"> </w:t>
        </w:r>
      </w:ins>
      <w:r w:rsidR="00814EE9" w:rsidRPr="00EC519E">
        <w:rPr>
          <w:color w:val="000000" w:themeColor="text1"/>
          <w:sz w:val="24"/>
          <w:lang w:val="uk-UA"/>
        </w:rPr>
        <w:t xml:space="preserve">в рамках надання </w:t>
      </w:r>
      <w:r w:rsidRPr="00EC519E">
        <w:rPr>
          <w:color w:val="000000" w:themeColor="text1"/>
          <w:sz w:val="24"/>
          <w:lang w:val="uk-UA"/>
        </w:rPr>
        <w:t>освітніх послуг.</w:t>
      </w:r>
    </w:p>
    <w:p w:rsidR="00D83444" w:rsidRPr="00EC519E" w:rsidRDefault="00D83444">
      <w:pPr>
        <w:ind w:firstLine="567"/>
        <w:jc w:val="both"/>
        <w:rPr>
          <w:color w:val="000000" w:themeColor="text1"/>
          <w:sz w:val="24"/>
          <w:lang w:val="uk-UA"/>
        </w:rPr>
      </w:pPr>
      <w:r w:rsidRPr="00EC519E">
        <w:rPr>
          <w:color w:val="000000" w:themeColor="text1"/>
          <w:sz w:val="24"/>
          <w:lang w:val="uk-UA"/>
        </w:rPr>
        <w:t>3.1.</w:t>
      </w:r>
      <w:r w:rsidR="00FE0DC2" w:rsidRPr="00EC519E">
        <w:rPr>
          <w:color w:val="000000" w:themeColor="text1"/>
          <w:sz w:val="24"/>
          <w:lang w:val="uk-UA"/>
        </w:rPr>
        <w:t>8</w:t>
      </w:r>
      <w:r w:rsidR="00723ED9" w:rsidRPr="00EC519E">
        <w:rPr>
          <w:color w:val="000000" w:themeColor="text1"/>
          <w:sz w:val="24"/>
          <w:lang w:val="uk-UA"/>
        </w:rPr>
        <w:t>М</w:t>
      </w:r>
      <w:r w:rsidRPr="00EC519E">
        <w:rPr>
          <w:color w:val="000000" w:themeColor="text1"/>
          <w:sz w:val="24"/>
          <w:lang w:val="uk-UA"/>
        </w:rPr>
        <w:t xml:space="preserve">оніторинг та вимірювання процесів </w:t>
      </w:r>
      <w:r w:rsidR="00814EE9" w:rsidRPr="00EC519E">
        <w:rPr>
          <w:color w:val="000000" w:themeColor="text1"/>
          <w:sz w:val="24"/>
          <w:lang w:val="uk-UA"/>
        </w:rPr>
        <w:t xml:space="preserve">з </w:t>
      </w:r>
      <w:r w:rsidRPr="00EC519E">
        <w:rPr>
          <w:color w:val="000000" w:themeColor="text1"/>
          <w:sz w:val="24"/>
          <w:lang w:val="uk-UA"/>
        </w:rPr>
        <w:t>надання освітніх послуг.</w:t>
      </w:r>
    </w:p>
    <w:p w:rsidR="00AB1E31" w:rsidRPr="00EC519E" w:rsidRDefault="00D83444">
      <w:pPr>
        <w:ind w:firstLine="567"/>
        <w:jc w:val="both"/>
        <w:rPr>
          <w:color w:val="000000" w:themeColor="text1"/>
          <w:sz w:val="24"/>
          <w:lang w:val="uk-UA"/>
        </w:rPr>
      </w:pPr>
      <w:r w:rsidRPr="00EC519E">
        <w:rPr>
          <w:color w:val="000000" w:themeColor="text1"/>
          <w:sz w:val="24"/>
          <w:lang w:val="uk-UA"/>
        </w:rPr>
        <w:t>3.1.</w:t>
      </w:r>
      <w:r w:rsidR="00FE0DC2" w:rsidRPr="00EC519E">
        <w:rPr>
          <w:color w:val="000000" w:themeColor="text1"/>
          <w:sz w:val="24"/>
          <w:lang w:val="uk-UA"/>
        </w:rPr>
        <w:t>9</w:t>
      </w:r>
      <w:r w:rsidRPr="00EC519E">
        <w:rPr>
          <w:color w:val="000000" w:themeColor="text1"/>
          <w:sz w:val="24"/>
          <w:lang w:val="uk-UA"/>
        </w:rPr>
        <w:t xml:space="preserve"> Участь в розробці освітніх програм, навчальних та робочих навчальних планів спеціальностей (спеціалізацій). </w:t>
      </w:r>
    </w:p>
    <w:p w:rsidR="00E44CB3" w:rsidRDefault="00AB1E31">
      <w:pPr>
        <w:tabs>
          <w:tab w:val="left" w:pos="1276"/>
        </w:tabs>
        <w:ind w:firstLine="567"/>
        <w:jc w:val="both"/>
        <w:rPr>
          <w:color w:val="000000" w:themeColor="text1"/>
          <w:sz w:val="24"/>
          <w:lang w:val="uk-UA"/>
        </w:rPr>
        <w:pPrChange w:id="967" w:author="Savenko" w:date="2019-04-10T08:41:00Z">
          <w:pPr>
            <w:ind w:firstLine="567"/>
            <w:jc w:val="both"/>
          </w:pPr>
        </w:pPrChange>
      </w:pPr>
      <w:r w:rsidRPr="00EC519E">
        <w:rPr>
          <w:color w:val="000000" w:themeColor="text1"/>
          <w:sz w:val="24"/>
          <w:lang w:val="uk-UA"/>
        </w:rPr>
        <w:t>3.1.10</w:t>
      </w:r>
      <w:r w:rsidRPr="00EC519E">
        <w:rPr>
          <w:color w:val="000000" w:themeColor="text1"/>
          <w:sz w:val="24"/>
          <w:lang w:val="uk-UA"/>
        </w:rPr>
        <w:tab/>
        <w:t>Впровадження та вдосконалення системи забезпечення якості освітньої діяльності та якості вищої освіти (система внутрішнього забезпечення якості).</w:t>
      </w:r>
    </w:p>
    <w:p w:rsidR="00E44CB3" w:rsidRDefault="00AB1E31">
      <w:pPr>
        <w:tabs>
          <w:tab w:val="left" w:pos="1276"/>
        </w:tabs>
        <w:ind w:firstLine="567"/>
        <w:jc w:val="both"/>
        <w:rPr>
          <w:color w:val="000000" w:themeColor="text1"/>
          <w:sz w:val="24"/>
          <w:lang w:val="uk-UA"/>
        </w:rPr>
        <w:pPrChange w:id="968" w:author="Savenko" w:date="2019-04-10T08:41:00Z">
          <w:pPr>
            <w:ind w:firstLine="567"/>
            <w:jc w:val="both"/>
          </w:pPr>
        </w:pPrChange>
      </w:pPr>
      <w:r w:rsidRPr="00EC519E">
        <w:rPr>
          <w:color w:val="000000" w:themeColor="text1"/>
          <w:sz w:val="24"/>
          <w:lang w:val="uk-UA"/>
        </w:rPr>
        <w:t>3.1.11</w:t>
      </w:r>
      <w:r w:rsidRPr="00EC519E">
        <w:rPr>
          <w:color w:val="000000" w:themeColor="text1"/>
          <w:sz w:val="24"/>
          <w:lang w:val="uk-UA"/>
        </w:rPr>
        <w:tab/>
        <w:t>Проведення відповідних робіт на Кафедрі щодо дотримання принципів академічної доброчесності учасниками освітнього процесу у відповідності до встановлених в Університеті вимог,</w:t>
      </w:r>
    </w:p>
    <w:p w:rsidR="00E44CB3" w:rsidRDefault="00AB1E31">
      <w:pPr>
        <w:tabs>
          <w:tab w:val="left" w:pos="1276"/>
        </w:tabs>
        <w:ind w:firstLine="567"/>
        <w:jc w:val="both"/>
        <w:rPr>
          <w:color w:val="000000" w:themeColor="text1"/>
          <w:sz w:val="24"/>
          <w:lang w:val="uk-UA"/>
        </w:rPr>
        <w:pPrChange w:id="969" w:author="Savenko" w:date="2019-04-10T08:41:00Z">
          <w:pPr>
            <w:ind w:firstLine="567"/>
            <w:jc w:val="both"/>
          </w:pPr>
        </w:pPrChange>
      </w:pPr>
      <w:r w:rsidRPr="00EC519E">
        <w:rPr>
          <w:color w:val="000000" w:themeColor="text1"/>
          <w:sz w:val="24"/>
          <w:lang w:val="uk-UA"/>
        </w:rPr>
        <w:t>3.1.12</w:t>
      </w:r>
      <w:r w:rsidRPr="00EC519E">
        <w:rPr>
          <w:color w:val="000000" w:themeColor="text1"/>
          <w:sz w:val="24"/>
          <w:lang w:val="uk-UA"/>
        </w:rPr>
        <w:tab/>
        <w:t>Організація та координація процесу реалізації права на академічну мобільність здобувачів вищої освіти.</w:t>
      </w:r>
    </w:p>
    <w:p w:rsidR="00E44CB3" w:rsidRDefault="00D83444">
      <w:pPr>
        <w:tabs>
          <w:tab w:val="left" w:pos="1276"/>
        </w:tabs>
        <w:ind w:firstLine="567"/>
        <w:jc w:val="both"/>
        <w:rPr>
          <w:color w:val="000000" w:themeColor="text1"/>
          <w:sz w:val="24"/>
          <w:lang w:val="uk-UA"/>
        </w:rPr>
        <w:pPrChange w:id="970" w:author="Savenko" w:date="2019-04-10T08:41:00Z">
          <w:pPr>
            <w:ind w:firstLine="567"/>
            <w:jc w:val="both"/>
          </w:pPr>
        </w:pPrChange>
      </w:pPr>
      <w:r w:rsidRPr="00EC519E">
        <w:rPr>
          <w:color w:val="000000" w:themeColor="text1"/>
          <w:sz w:val="24"/>
          <w:lang w:val="uk-UA"/>
        </w:rPr>
        <w:t>3.1.</w:t>
      </w:r>
      <w:r w:rsidR="00FE0DC2" w:rsidRPr="00EC519E">
        <w:rPr>
          <w:color w:val="000000" w:themeColor="text1"/>
          <w:sz w:val="24"/>
          <w:lang w:val="uk-UA"/>
        </w:rPr>
        <w:t>1</w:t>
      </w:r>
      <w:r w:rsidR="00AB1E31" w:rsidRPr="00EC519E">
        <w:rPr>
          <w:color w:val="000000" w:themeColor="text1"/>
          <w:sz w:val="24"/>
          <w:lang w:val="uk-UA"/>
        </w:rPr>
        <w:t>3</w:t>
      </w:r>
      <w:r w:rsidRPr="00EC519E">
        <w:rPr>
          <w:color w:val="000000" w:themeColor="text1"/>
          <w:sz w:val="24"/>
          <w:lang w:val="uk-UA"/>
        </w:rPr>
        <w:t xml:space="preserve"> Участь в професійній орієнтації </w:t>
      </w:r>
      <w:r w:rsidR="00723ED9" w:rsidRPr="00EC519E">
        <w:rPr>
          <w:color w:val="000000" w:themeColor="text1"/>
          <w:sz w:val="24"/>
          <w:lang w:val="uk-UA"/>
        </w:rPr>
        <w:t xml:space="preserve">серед </w:t>
      </w:r>
      <w:r w:rsidRPr="00EC519E">
        <w:rPr>
          <w:color w:val="000000" w:themeColor="text1"/>
          <w:sz w:val="24"/>
          <w:lang w:val="uk-UA"/>
        </w:rPr>
        <w:t>випускників середніх навчальних закладів</w:t>
      </w:r>
      <w:r w:rsidR="00D348F0" w:rsidRPr="00EC519E">
        <w:rPr>
          <w:color w:val="000000" w:themeColor="text1"/>
          <w:sz w:val="24"/>
          <w:lang w:val="uk-UA"/>
        </w:rPr>
        <w:t xml:space="preserve"> та заклад</w:t>
      </w:r>
      <w:r w:rsidR="00830E1B" w:rsidRPr="00EC519E">
        <w:rPr>
          <w:color w:val="000000" w:themeColor="text1"/>
          <w:sz w:val="24"/>
          <w:lang w:val="uk-UA"/>
        </w:rPr>
        <w:t xml:space="preserve">ів вищої освіти першого та другого </w:t>
      </w:r>
      <w:r w:rsidR="00D348F0" w:rsidRPr="00EC519E">
        <w:rPr>
          <w:color w:val="000000" w:themeColor="text1"/>
          <w:sz w:val="24"/>
          <w:lang w:val="uk-UA"/>
        </w:rPr>
        <w:t>рівня акредитації</w:t>
      </w:r>
      <w:r w:rsidRPr="00EC519E">
        <w:rPr>
          <w:color w:val="000000" w:themeColor="text1"/>
          <w:sz w:val="24"/>
          <w:lang w:val="uk-UA"/>
        </w:rPr>
        <w:t>.</w:t>
      </w:r>
    </w:p>
    <w:p w:rsidR="00E44CB3" w:rsidRDefault="00D83444">
      <w:pPr>
        <w:tabs>
          <w:tab w:val="left" w:pos="1276"/>
        </w:tabs>
        <w:ind w:firstLine="567"/>
        <w:jc w:val="both"/>
        <w:rPr>
          <w:color w:val="000000" w:themeColor="text1"/>
          <w:sz w:val="24"/>
          <w:lang w:val="uk-UA"/>
        </w:rPr>
        <w:pPrChange w:id="971" w:author="Savenko" w:date="2019-04-10T08:41:00Z">
          <w:pPr>
            <w:ind w:firstLine="567"/>
            <w:jc w:val="both"/>
          </w:pPr>
        </w:pPrChange>
      </w:pPr>
      <w:r w:rsidRPr="00EC519E">
        <w:rPr>
          <w:color w:val="000000" w:themeColor="text1"/>
          <w:sz w:val="24"/>
          <w:lang w:val="uk-UA"/>
        </w:rPr>
        <w:t>3.1.1</w:t>
      </w:r>
      <w:r w:rsidR="00AB1E31" w:rsidRPr="00EC519E">
        <w:rPr>
          <w:color w:val="000000" w:themeColor="text1"/>
          <w:sz w:val="24"/>
          <w:lang w:val="uk-UA"/>
        </w:rPr>
        <w:t>4</w:t>
      </w:r>
      <w:r w:rsidR="007F5A92" w:rsidRPr="00EC519E">
        <w:rPr>
          <w:color w:val="000000" w:themeColor="text1"/>
          <w:sz w:val="24"/>
          <w:lang w:val="uk-UA"/>
        </w:rPr>
        <w:t>Організація умов щодо</w:t>
      </w:r>
      <w:r w:rsidRPr="00EC519E">
        <w:rPr>
          <w:color w:val="000000" w:themeColor="text1"/>
          <w:sz w:val="24"/>
          <w:lang w:val="uk-UA"/>
        </w:rPr>
        <w:t xml:space="preserve"> проведенн</w:t>
      </w:r>
      <w:r w:rsidR="007F5A92" w:rsidRPr="00EC519E">
        <w:rPr>
          <w:color w:val="000000" w:themeColor="text1"/>
          <w:sz w:val="24"/>
          <w:lang w:val="uk-UA"/>
        </w:rPr>
        <w:t>я</w:t>
      </w:r>
      <w:r w:rsidRPr="00EC519E">
        <w:rPr>
          <w:color w:val="000000" w:themeColor="text1"/>
          <w:sz w:val="24"/>
          <w:lang w:val="uk-UA"/>
        </w:rPr>
        <w:t xml:space="preserve"> внутрішніх аудитів.</w:t>
      </w:r>
    </w:p>
    <w:p w:rsidR="00E44CB3" w:rsidRDefault="00FC08E9">
      <w:pPr>
        <w:tabs>
          <w:tab w:val="left" w:pos="1276"/>
        </w:tabs>
        <w:ind w:firstLine="567"/>
        <w:jc w:val="both"/>
        <w:rPr>
          <w:color w:val="000000" w:themeColor="text1"/>
          <w:sz w:val="24"/>
          <w:lang w:val="uk-UA"/>
        </w:rPr>
        <w:pPrChange w:id="972" w:author="Savenko" w:date="2019-04-10T08:41:00Z">
          <w:pPr>
            <w:ind w:firstLine="567"/>
            <w:jc w:val="both"/>
          </w:pPr>
        </w:pPrChange>
      </w:pPr>
      <w:r w:rsidRPr="00EC519E">
        <w:rPr>
          <w:color w:val="000000" w:themeColor="text1"/>
          <w:sz w:val="24"/>
          <w:lang w:val="uk-UA"/>
        </w:rPr>
        <w:t>3.1.15 Планування та виконання процесів Кафедри з застосуванням принципів ризик-орієнтованого підходу.</w:t>
      </w:r>
    </w:p>
    <w:p w:rsidR="00E44CB3" w:rsidRDefault="00D83444">
      <w:pPr>
        <w:tabs>
          <w:tab w:val="left" w:pos="1276"/>
        </w:tabs>
        <w:ind w:firstLine="567"/>
        <w:jc w:val="both"/>
        <w:rPr>
          <w:color w:val="000000" w:themeColor="text1"/>
          <w:sz w:val="24"/>
          <w:szCs w:val="24"/>
          <w:lang w:val="uk-UA"/>
        </w:rPr>
        <w:pPrChange w:id="973" w:author="Savenko" w:date="2019-04-10T08:41:00Z">
          <w:pPr>
            <w:ind w:firstLine="567"/>
            <w:jc w:val="both"/>
          </w:pPr>
        </w:pPrChange>
      </w:pPr>
      <w:r w:rsidRPr="00EC519E">
        <w:rPr>
          <w:color w:val="000000" w:themeColor="text1"/>
          <w:sz w:val="24"/>
          <w:lang w:val="uk-UA"/>
        </w:rPr>
        <w:t>3.1.1</w:t>
      </w:r>
      <w:r w:rsidR="00E044AB" w:rsidRPr="00EC519E">
        <w:rPr>
          <w:color w:val="000000" w:themeColor="text1"/>
          <w:sz w:val="24"/>
          <w:lang w:val="uk-UA"/>
        </w:rPr>
        <w:t>6</w:t>
      </w:r>
      <w:r w:rsidRPr="00EC519E">
        <w:rPr>
          <w:color w:val="000000" w:themeColor="text1"/>
          <w:sz w:val="24"/>
          <w:lang w:val="uk-UA"/>
        </w:rPr>
        <w:t>Участь в процесах управління персоналом (Кафедри, Факультету, Університету)</w:t>
      </w:r>
      <w:r w:rsidR="00196152" w:rsidRPr="00EC519E">
        <w:rPr>
          <w:color w:val="000000" w:themeColor="text1"/>
          <w:sz w:val="24"/>
          <w:szCs w:val="24"/>
          <w:lang w:val="uk-UA"/>
        </w:rPr>
        <w:t xml:space="preserve">в частині підбору персоналу та </w:t>
      </w:r>
      <w:r w:rsidR="00723ED9" w:rsidRPr="00EC519E">
        <w:rPr>
          <w:color w:val="000000" w:themeColor="text1"/>
          <w:sz w:val="24"/>
          <w:szCs w:val="24"/>
          <w:lang w:val="uk-UA"/>
        </w:rPr>
        <w:t>при</w:t>
      </w:r>
      <w:ins w:id="974" w:author="Пользователь Windows" w:date="2023-03-06T10:11:00Z">
        <w:r w:rsidR="00731F88">
          <w:rPr>
            <w:color w:val="000000" w:themeColor="text1"/>
            <w:sz w:val="24"/>
            <w:szCs w:val="24"/>
            <w:lang w:val="uk-UA"/>
          </w:rPr>
          <w:t xml:space="preserve"> </w:t>
        </w:r>
      </w:ins>
      <w:r w:rsidR="00196152" w:rsidRPr="00EC519E">
        <w:rPr>
          <w:sz w:val="24"/>
          <w:szCs w:val="24"/>
          <w:lang w:val="uk-UA" w:eastAsia="uk-UA"/>
        </w:rPr>
        <w:t xml:space="preserve">конкурсному відборі </w:t>
      </w:r>
      <w:r w:rsidR="00723ED9" w:rsidRPr="00EC519E">
        <w:rPr>
          <w:sz w:val="24"/>
          <w:szCs w:val="24"/>
          <w:lang w:val="uk-UA" w:eastAsia="uk-UA"/>
        </w:rPr>
        <w:t xml:space="preserve">на </w:t>
      </w:r>
      <w:r w:rsidR="00196152" w:rsidRPr="00EC519E">
        <w:rPr>
          <w:sz w:val="24"/>
          <w:szCs w:val="24"/>
          <w:lang w:val="uk-UA" w:eastAsia="uk-UA"/>
        </w:rPr>
        <w:t>заміщенн</w:t>
      </w:r>
      <w:r w:rsidR="00723ED9" w:rsidRPr="00EC519E">
        <w:rPr>
          <w:sz w:val="24"/>
          <w:szCs w:val="24"/>
          <w:lang w:val="uk-UA" w:eastAsia="uk-UA"/>
        </w:rPr>
        <w:t>я</w:t>
      </w:r>
      <w:r w:rsidR="00196152" w:rsidRPr="00EC519E">
        <w:rPr>
          <w:sz w:val="24"/>
          <w:szCs w:val="24"/>
          <w:lang w:val="uk-UA" w:eastAsia="uk-UA"/>
        </w:rPr>
        <w:t xml:space="preserve"> вакантних посад науково-педагогічних працівників та укладанн</w:t>
      </w:r>
      <w:r w:rsidR="00723ED9" w:rsidRPr="00EC519E">
        <w:rPr>
          <w:sz w:val="24"/>
          <w:szCs w:val="24"/>
          <w:lang w:val="uk-UA" w:eastAsia="uk-UA"/>
        </w:rPr>
        <w:t>і</w:t>
      </w:r>
      <w:r w:rsidR="00196152" w:rsidRPr="00EC519E">
        <w:rPr>
          <w:sz w:val="24"/>
          <w:szCs w:val="24"/>
          <w:lang w:val="uk-UA" w:eastAsia="uk-UA"/>
        </w:rPr>
        <w:t xml:space="preserve"> з ними трудових договорів (контрактів)</w:t>
      </w:r>
      <w:r w:rsidRPr="00EC519E">
        <w:rPr>
          <w:color w:val="000000" w:themeColor="text1"/>
          <w:sz w:val="24"/>
          <w:szCs w:val="24"/>
          <w:lang w:val="uk-UA"/>
        </w:rPr>
        <w:t>.</w:t>
      </w:r>
    </w:p>
    <w:p w:rsidR="00E44CB3" w:rsidRDefault="00D83444">
      <w:pPr>
        <w:tabs>
          <w:tab w:val="left" w:pos="1276"/>
        </w:tabs>
        <w:ind w:firstLine="567"/>
        <w:jc w:val="both"/>
        <w:rPr>
          <w:color w:val="000000" w:themeColor="text1"/>
          <w:sz w:val="24"/>
          <w:lang w:val="uk-UA"/>
        </w:rPr>
        <w:pPrChange w:id="975" w:author="Savenko" w:date="2019-04-10T08:41:00Z">
          <w:pPr>
            <w:ind w:firstLine="567"/>
            <w:jc w:val="both"/>
          </w:pPr>
        </w:pPrChange>
      </w:pPr>
      <w:r w:rsidRPr="00EC519E">
        <w:rPr>
          <w:color w:val="000000" w:themeColor="text1"/>
          <w:sz w:val="24"/>
          <w:lang w:val="uk-UA"/>
        </w:rPr>
        <w:t>3.1.1</w:t>
      </w:r>
      <w:r w:rsidR="00E044AB" w:rsidRPr="00EC519E">
        <w:rPr>
          <w:color w:val="000000" w:themeColor="text1"/>
          <w:sz w:val="24"/>
          <w:lang w:val="uk-UA"/>
        </w:rPr>
        <w:t>7</w:t>
      </w:r>
      <w:r w:rsidRPr="00EC519E">
        <w:rPr>
          <w:color w:val="000000" w:themeColor="text1"/>
          <w:sz w:val="24"/>
          <w:lang w:val="uk-UA"/>
        </w:rPr>
        <w:t>Участь в процесах управління інфраструктурою (аудиторним</w:t>
      </w:r>
      <w:r w:rsidR="00723ED9" w:rsidRPr="00EC519E">
        <w:rPr>
          <w:color w:val="000000" w:themeColor="text1"/>
          <w:sz w:val="24"/>
          <w:lang w:val="uk-UA"/>
        </w:rPr>
        <w:t xml:space="preserve"> та</w:t>
      </w:r>
      <w:r w:rsidRPr="00EC519E">
        <w:rPr>
          <w:color w:val="000000" w:themeColor="text1"/>
          <w:sz w:val="24"/>
          <w:lang w:val="uk-UA"/>
        </w:rPr>
        <w:t xml:space="preserve"> лабораторним фондом</w:t>
      </w:r>
      <w:r w:rsidR="00723ED9" w:rsidRPr="00EC519E">
        <w:rPr>
          <w:color w:val="000000" w:themeColor="text1"/>
          <w:sz w:val="24"/>
          <w:lang w:val="uk-UA"/>
        </w:rPr>
        <w:t>,</w:t>
      </w:r>
      <w:r w:rsidRPr="00EC519E">
        <w:rPr>
          <w:color w:val="000000" w:themeColor="text1"/>
          <w:sz w:val="24"/>
          <w:lang w:val="uk-UA"/>
        </w:rPr>
        <w:t xml:space="preserve"> обладнанням).</w:t>
      </w:r>
    </w:p>
    <w:p w:rsidR="00E44CB3" w:rsidRDefault="00D83444">
      <w:pPr>
        <w:tabs>
          <w:tab w:val="left" w:pos="1276"/>
        </w:tabs>
        <w:ind w:firstLine="567"/>
        <w:jc w:val="both"/>
        <w:rPr>
          <w:color w:val="000000" w:themeColor="text1"/>
          <w:sz w:val="24"/>
          <w:lang w:val="uk-UA"/>
        </w:rPr>
        <w:pPrChange w:id="976" w:author="Savenko" w:date="2019-04-10T08:41:00Z">
          <w:pPr>
            <w:ind w:firstLine="567"/>
            <w:jc w:val="both"/>
          </w:pPr>
        </w:pPrChange>
      </w:pPr>
      <w:r w:rsidRPr="00EC519E">
        <w:rPr>
          <w:color w:val="000000" w:themeColor="text1"/>
          <w:sz w:val="24"/>
          <w:lang w:val="uk-UA"/>
        </w:rPr>
        <w:t>3.1.1</w:t>
      </w:r>
      <w:r w:rsidR="00E044AB" w:rsidRPr="00EC519E">
        <w:rPr>
          <w:color w:val="000000" w:themeColor="text1"/>
          <w:sz w:val="24"/>
          <w:lang w:val="uk-UA"/>
        </w:rPr>
        <w:t>8</w:t>
      </w:r>
      <w:r w:rsidRPr="00EC519E">
        <w:rPr>
          <w:color w:val="000000" w:themeColor="text1"/>
          <w:sz w:val="24"/>
          <w:lang w:val="uk-UA"/>
        </w:rPr>
        <w:t>Участь в управлінні виробничим середовищем (умовами освітнього процесу).</w:t>
      </w:r>
    </w:p>
    <w:p w:rsidR="00E44CB3" w:rsidRDefault="00D83444">
      <w:pPr>
        <w:tabs>
          <w:tab w:val="left" w:pos="1276"/>
        </w:tabs>
        <w:ind w:firstLine="567"/>
        <w:jc w:val="both"/>
        <w:rPr>
          <w:color w:val="000000" w:themeColor="text1"/>
          <w:sz w:val="24"/>
          <w:lang w:val="uk-UA"/>
        </w:rPr>
        <w:pPrChange w:id="977" w:author="Savenko" w:date="2019-04-10T08:41:00Z">
          <w:pPr>
            <w:ind w:firstLine="567"/>
            <w:jc w:val="both"/>
          </w:pPr>
        </w:pPrChange>
      </w:pPr>
      <w:r w:rsidRPr="00EC519E">
        <w:rPr>
          <w:color w:val="000000" w:themeColor="text1"/>
          <w:sz w:val="24"/>
          <w:lang w:val="uk-UA"/>
        </w:rPr>
        <w:t>3.1.1</w:t>
      </w:r>
      <w:r w:rsidR="00E044AB" w:rsidRPr="00EC519E">
        <w:rPr>
          <w:color w:val="000000" w:themeColor="text1"/>
          <w:sz w:val="24"/>
          <w:lang w:val="uk-UA"/>
        </w:rPr>
        <w:t>9</w:t>
      </w:r>
      <w:r w:rsidRPr="00EC519E">
        <w:rPr>
          <w:color w:val="000000" w:themeColor="text1"/>
          <w:sz w:val="24"/>
          <w:lang w:val="uk-UA"/>
        </w:rPr>
        <w:t>Участь в процесі управління інформаційними ресурсами бібліотеки (бібліотечним фондом).</w:t>
      </w:r>
    </w:p>
    <w:p w:rsidR="00E44CB3" w:rsidRDefault="00C34A6D">
      <w:pPr>
        <w:tabs>
          <w:tab w:val="left" w:pos="1276"/>
        </w:tabs>
        <w:ind w:firstLine="567"/>
        <w:jc w:val="both"/>
        <w:rPr>
          <w:color w:val="000000" w:themeColor="text1"/>
          <w:sz w:val="24"/>
          <w:lang w:val="uk-UA"/>
        </w:rPr>
        <w:pPrChange w:id="978" w:author="Savenko" w:date="2019-04-10T08:41:00Z">
          <w:pPr>
            <w:ind w:firstLine="567"/>
            <w:jc w:val="both"/>
          </w:pPr>
        </w:pPrChange>
      </w:pPr>
      <w:r w:rsidRPr="00C34A6D">
        <w:rPr>
          <w:color w:val="000000" w:themeColor="text1"/>
          <w:sz w:val="24"/>
          <w:lang w:val="uk-UA"/>
          <w:rPrChange w:id="979" w:author="Savenko" w:date="2019-04-12T11:50:00Z">
            <w:rPr>
              <w:noProof/>
              <w:color w:val="000000" w:themeColor="text1"/>
              <w:sz w:val="24"/>
              <w:u w:val="single"/>
              <w:lang w:val="uk-UA"/>
            </w:rPr>
          </w:rPrChange>
        </w:rPr>
        <w:t>3.1.20</w:t>
      </w:r>
      <w:r w:rsidR="008C4927" w:rsidRPr="00EC519E">
        <w:rPr>
          <w:color w:val="000000" w:themeColor="text1"/>
          <w:sz w:val="24"/>
          <w:lang w:val="uk-UA"/>
        </w:rPr>
        <w:t xml:space="preserve"> Проведення у відповідності до навчальних та робочих навчальних планів усіх форм навчання (денної, заочної,</w:t>
      </w:r>
      <w:ins w:id="980" w:author="Пользователь Windows" w:date="2023-03-06T10:11:00Z">
        <w:r w:rsidR="00731F88">
          <w:rPr>
            <w:color w:val="000000" w:themeColor="text1"/>
            <w:sz w:val="24"/>
            <w:lang w:val="uk-UA"/>
          </w:rPr>
          <w:t xml:space="preserve"> </w:t>
        </w:r>
      </w:ins>
      <w:r w:rsidR="00072E51" w:rsidRPr="00EC519E">
        <w:rPr>
          <w:color w:val="000000" w:themeColor="text1"/>
          <w:sz w:val="24"/>
          <w:lang w:val="uk-UA"/>
        </w:rPr>
        <w:t>заочної з елементами дистанційної форми</w:t>
      </w:r>
      <w:r w:rsidR="008C4927" w:rsidRPr="00EC519E">
        <w:rPr>
          <w:color w:val="000000" w:themeColor="text1"/>
          <w:sz w:val="24"/>
          <w:lang w:val="uk-UA"/>
        </w:rPr>
        <w:t xml:space="preserve">) навчальних занять (лекційних, практичних, лабораторних, індивідуальних), консультацій, екзаменів та заліків, </w:t>
      </w:r>
      <w:r w:rsidR="00072E51" w:rsidRPr="00EC519E">
        <w:rPr>
          <w:color w:val="000000" w:themeColor="text1"/>
          <w:sz w:val="24"/>
          <w:lang w:val="uk-UA"/>
        </w:rPr>
        <w:t xml:space="preserve">а також </w:t>
      </w:r>
      <w:r w:rsidR="008C4927" w:rsidRPr="00EC519E">
        <w:rPr>
          <w:color w:val="000000" w:themeColor="text1"/>
          <w:sz w:val="24"/>
          <w:lang w:val="uk-UA"/>
        </w:rPr>
        <w:t xml:space="preserve">керівництво самостійною роботою </w:t>
      </w:r>
      <w:r w:rsidR="00D348F0" w:rsidRPr="00EC519E">
        <w:rPr>
          <w:color w:val="000000" w:themeColor="text1"/>
          <w:sz w:val="24"/>
          <w:lang w:val="uk-UA"/>
        </w:rPr>
        <w:t>здобувачів вищої освіти</w:t>
      </w:r>
      <w:r w:rsidR="008C4927" w:rsidRPr="00EC519E">
        <w:rPr>
          <w:color w:val="000000" w:themeColor="text1"/>
          <w:sz w:val="24"/>
          <w:lang w:val="uk-UA"/>
        </w:rPr>
        <w:t>.</w:t>
      </w:r>
    </w:p>
    <w:p w:rsidR="008C4927" w:rsidRPr="00EC519E" w:rsidRDefault="008F6CAF">
      <w:pPr>
        <w:ind w:firstLine="567"/>
        <w:jc w:val="both"/>
        <w:rPr>
          <w:color w:val="000000" w:themeColor="text1"/>
          <w:sz w:val="24"/>
          <w:lang w:val="uk-UA"/>
        </w:rPr>
      </w:pPr>
      <w:r w:rsidRPr="00EC519E">
        <w:rPr>
          <w:color w:val="000000" w:themeColor="text1"/>
          <w:sz w:val="24"/>
          <w:lang w:val="uk-UA"/>
        </w:rPr>
        <w:t>3.1.</w:t>
      </w:r>
      <w:r w:rsidR="00AB1E31" w:rsidRPr="00EC519E">
        <w:rPr>
          <w:color w:val="000000" w:themeColor="text1"/>
          <w:sz w:val="24"/>
          <w:lang w:val="uk-UA"/>
        </w:rPr>
        <w:t>2</w:t>
      </w:r>
      <w:r w:rsidR="00E044AB" w:rsidRPr="00EC519E">
        <w:rPr>
          <w:color w:val="000000" w:themeColor="text1"/>
          <w:sz w:val="24"/>
          <w:lang w:val="uk-UA"/>
        </w:rPr>
        <w:t>1</w:t>
      </w:r>
      <w:r w:rsidR="008C4927" w:rsidRPr="00EC519E">
        <w:rPr>
          <w:color w:val="000000" w:themeColor="text1"/>
          <w:sz w:val="24"/>
          <w:lang w:val="uk-UA"/>
        </w:rPr>
        <w:t>Безперервне підвищення рівня викладання дисциплін: підвищення якості лекційних занять</w:t>
      </w:r>
      <w:r w:rsidR="00D348F0" w:rsidRPr="00EC519E">
        <w:rPr>
          <w:color w:val="000000" w:themeColor="text1"/>
          <w:sz w:val="24"/>
          <w:lang w:val="uk-UA"/>
        </w:rPr>
        <w:t>,</w:t>
      </w:r>
      <w:r w:rsidR="008C4927" w:rsidRPr="00EC519E">
        <w:rPr>
          <w:color w:val="000000" w:themeColor="text1"/>
          <w:sz w:val="24"/>
          <w:lang w:val="uk-UA"/>
        </w:rPr>
        <w:t xml:space="preserve"> як провідної форми навчання, впровадження активних методів навчання під час практичних</w:t>
      </w:r>
      <w:ins w:id="981" w:author="Пользователь Windows" w:date="2023-03-06T10:11:00Z">
        <w:r w:rsidR="00731F88">
          <w:rPr>
            <w:color w:val="000000" w:themeColor="text1"/>
            <w:sz w:val="24"/>
            <w:lang w:val="uk-UA"/>
          </w:rPr>
          <w:t xml:space="preserve"> </w:t>
        </w:r>
      </w:ins>
      <w:r w:rsidR="008C4927" w:rsidRPr="00EC519E">
        <w:rPr>
          <w:color w:val="000000" w:themeColor="text1"/>
          <w:sz w:val="24"/>
          <w:lang w:val="uk-UA"/>
        </w:rPr>
        <w:t xml:space="preserve">занять. </w:t>
      </w:r>
    </w:p>
    <w:p w:rsidR="008C4927" w:rsidRPr="00EC519E" w:rsidRDefault="00C34A6D">
      <w:pPr>
        <w:ind w:firstLine="567"/>
        <w:jc w:val="both"/>
        <w:rPr>
          <w:color w:val="000000" w:themeColor="text1"/>
          <w:sz w:val="24"/>
          <w:lang w:val="uk-UA"/>
        </w:rPr>
      </w:pPr>
      <w:r w:rsidRPr="00C34A6D">
        <w:rPr>
          <w:color w:val="000000" w:themeColor="text1"/>
          <w:sz w:val="24"/>
          <w:lang w:val="uk-UA"/>
          <w:rPrChange w:id="982" w:author="Savenko" w:date="2019-04-12T11:50:00Z">
            <w:rPr>
              <w:noProof/>
              <w:color w:val="000000" w:themeColor="text1"/>
              <w:sz w:val="24"/>
              <w:u w:val="single"/>
              <w:lang w:val="uk-UA"/>
            </w:rPr>
          </w:rPrChange>
        </w:rPr>
        <w:t>3.1.22</w:t>
      </w:r>
      <w:r w:rsidR="008C4927" w:rsidRPr="00EC519E">
        <w:rPr>
          <w:color w:val="000000" w:themeColor="text1"/>
          <w:sz w:val="24"/>
          <w:lang w:val="uk-UA"/>
        </w:rPr>
        <w:t>Розробка та використання технічних засобів і нових технологій навчання.</w:t>
      </w:r>
    </w:p>
    <w:p w:rsidR="008C4927" w:rsidRPr="00EC519E" w:rsidRDefault="00C34A6D">
      <w:pPr>
        <w:ind w:firstLine="567"/>
        <w:jc w:val="both"/>
        <w:rPr>
          <w:color w:val="000000" w:themeColor="text1"/>
          <w:sz w:val="24"/>
          <w:lang w:val="uk-UA"/>
        </w:rPr>
      </w:pPr>
      <w:r w:rsidRPr="00C34A6D">
        <w:rPr>
          <w:color w:val="000000" w:themeColor="text1"/>
          <w:sz w:val="24"/>
          <w:lang w:val="uk-UA"/>
          <w:rPrChange w:id="983" w:author="Savenko" w:date="2019-04-12T11:50:00Z">
            <w:rPr>
              <w:noProof/>
              <w:color w:val="000000" w:themeColor="text1"/>
              <w:sz w:val="24"/>
              <w:u w:val="single"/>
              <w:lang w:val="uk-UA"/>
            </w:rPr>
          </w:rPrChange>
        </w:rPr>
        <w:t>3.1.23</w:t>
      </w:r>
      <w:r w:rsidR="008C4927" w:rsidRPr="00EC519E">
        <w:rPr>
          <w:color w:val="000000" w:themeColor="text1"/>
          <w:sz w:val="24"/>
          <w:lang w:val="uk-UA"/>
        </w:rPr>
        <w:t xml:space="preserve">Постійний контроль якості навчання </w:t>
      </w:r>
      <w:r w:rsidR="00D348F0" w:rsidRPr="00EC519E">
        <w:rPr>
          <w:color w:val="000000" w:themeColor="text1"/>
          <w:sz w:val="24"/>
          <w:lang w:val="uk-UA"/>
        </w:rPr>
        <w:t xml:space="preserve">здобувачів вищої освіти </w:t>
      </w:r>
      <w:r w:rsidR="008C4927" w:rsidRPr="00EC519E">
        <w:rPr>
          <w:color w:val="000000" w:themeColor="text1"/>
          <w:sz w:val="24"/>
          <w:lang w:val="uk-UA"/>
        </w:rPr>
        <w:t>з дисциплін Кафедри, аналіз результатів модульного та семестрового контролю.</w:t>
      </w:r>
    </w:p>
    <w:p w:rsidR="008C4927" w:rsidRPr="00EC519E" w:rsidRDefault="008C4927">
      <w:pPr>
        <w:ind w:firstLine="567"/>
        <w:jc w:val="both"/>
        <w:rPr>
          <w:color w:val="000000" w:themeColor="text1"/>
          <w:sz w:val="24"/>
          <w:lang w:val="uk-UA"/>
        </w:rPr>
      </w:pPr>
      <w:r w:rsidRPr="00EC519E">
        <w:rPr>
          <w:color w:val="000000" w:themeColor="text1"/>
          <w:sz w:val="24"/>
          <w:lang w:val="uk-UA"/>
        </w:rPr>
        <w:t xml:space="preserve">Організація та контроль самостійної роботи </w:t>
      </w:r>
      <w:r w:rsidR="00AB1E31" w:rsidRPr="00EC519E">
        <w:rPr>
          <w:color w:val="000000" w:themeColor="text1"/>
          <w:sz w:val="24"/>
          <w:lang w:val="uk-UA"/>
        </w:rPr>
        <w:t>здобувачів вищої освіти</w:t>
      </w:r>
      <w:r w:rsidRPr="00EC519E">
        <w:rPr>
          <w:color w:val="000000" w:themeColor="text1"/>
          <w:sz w:val="24"/>
          <w:lang w:val="uk-UA"/>
        </w:rPr>
        <w:t>, надання їм систематичної допомоги у вивченні навчальних дисциплін.</w:t>
      </w:r>
    </w:p>
    <w:p w:rsidR="008C4927" w:rsidRPr="00EC519E" w:rsidRDefault="00C34A6D">
      <w:pPr>
        <w:ind w:firstLine="567"/>
        <w:jc w:val="both"/>
        <w:rPr>
          <w:color w:val="000000" w:themeColor="text1"/>
          <w:sz w:val="24"/>
          <w:lang w:val="uk-UA"/>
        </w:rPr>
      </w:pPr>
      <w:r w:rsidRPr="00C34A6D">
        <w:rPr>
          <w:color w:val="000000" w:themeColor="text1"/>
          <w:sz w:val="24"/>
          <w:lang w:val="uk-UA"/>
          <w:rPrChange w:id="984" w:author="Savenko" w:date="2019-04-12T11:50:00Z">
            <w:rPr>
              <w:noProof/>
              <w:color w:val="000000" w:themeColor="text1"/>
              <w:sz w:val="24"/>
              <w:u w:val="single"/>
              <w:lang w:val="uk-UA"/>
            </w:rPr>
          </w:rPrChange>
        </w:rPr>
        <w:t>3.1.24</w:t>
      </w:r>
      <w:r w:rsidR="008C4927" w:rsidRPr="00EC519E">
        <w:rPr>
          <w:color w:val="000000" w:themeColor="text1"/>
          <w:sz w:val="24"/>
          <w:lang w:val="uk-UA"/>
        </w:rPr>
        <w:t>Комплексне методичне забезпечення навчальних дисциплін кафедри: підготовка підручників, навчальних посібників</w:t>
      </w:r>
      <w:r w:rsidR="0098765D" w:rsidRPr="00EC519E">
        <w:rPr>
          <w:color w:val="000000" w:themeColor="text1"/>
          <w:sz w:val="24"/>
          <w:lang w:val="uk-UA"/>
        </w:rPr>
        <w:t>, курсів лекцій</w:t>
      </w:r>
      <w:r w:rsidR="008C4927" w:rsidRPr="00EC519E">
        <w:rPr>
          <w:color w:val="000000" w:themeColor="text1"/>
          <w:sz w:val="24"/>
          <w:lang w:val="uk-UA"/>
        </w:rPr>
        <w:t xml:space="preserve"> та навчально-методичних розробок (вказівок)з</w:t>
      </w:r>
      <w:r w:rsidR="0098765D" w:rsidRPr="00EC519E">
        <w:rPr>
          <w:color w:val="000000" w:themeColor="text1"/>
          <w:sz w:val="24"/>
          <w:lang w:val="uk-UA"/>
        </w:rPr>
        <w:t xml:space="preserve"> навчальних</w:t>
      </w:r>
      <w:r w:rsidR="008C4927" w:rsidRPr="00EC519E">
        <w:rPr>
          <w:color w:val="000000" w:themeColor="text1"/>
          <w:sz w:val="24"/>
          <w:lang w:val="uk-UA"/>
        </w:rPr>
        <w:t xml:space="preserve"> дисциплін </w:t>
      </w:r>
      <w:r w:rsidR="00072E51" w:rsidRPr="00EC519E">
        <w:rPr>
          <w:color w:val="000000" w:themeColor="text1"/>
          <w:sz w:val="24"/>
          <w:lang w:val="uk-UA"/>
        </w:rPr>
        <w:t>К</w:t>
      </w:r>
      <w:r w:rsidR="008C4927" w:rsidRPr="00EC519E">
        <w:rPr>
          <w:color w:val="000000" w:themeColor="text1"/>
          <w:sz w:val="24"/>
          <w:lang w:val="uk-UA"/>
        </w:rPr>
        <w:t>афедри.</w:t>
      </w:r>
    </w:p>
    <w:p w:rsidR="008C4927" w:rsidRPr="00EC519E" w:rsidRDefault="008F6CAF">
      <w:pPr>
        <w:ind w:firstLine="567"/>
        <w:jc w:val="both"/>
        <w:rPr>
          <w:color w:val="000000" w:themeColor="text1"/>
          <w:sz w:val="24"/>
          <w:lang w:val="uk-UA"/>
        </w:rPr>
      </w:pPr>
      <w:r w:rsidRPr="00EC519E">
        <w:rPr>
          <w:color w:val="000000" w:themeColor="text1"/>
          <w:sz w:val="24"/>
          <w:lang w:val="uk-UA"/>
        </w:rPr>
        <w:lastRenderedPageBreak/>
        <w:t>3.1.2</w:t>
      </w:r>
      <w:r w:rsidR="00E044AB" w:rsidRPr="00EC519E">
        <w:rPr>
          <w:color w:val="000000" w:themeColor="text1"/>
          <w:sz w:val="24"/>
          <w:lang w:val="uk-UA"/>
        </w:rPr>
        <w:t>5</w:t>
      </w:r>
      <w:r w:rsidR="008C4927" w:rsidRPr="00EC519E">
        <w:rPr>
          <w:color w:val="000000" w:themeColor="text1"/>
          <w:sz w:val="24"/>
          <w:lang w:val="uk-UA"/>
        </w:rPr>
        <w:t xml:space="preserve"> Організація та проведення </w:t>
      </w:r>
      <w:r w:rsidR="0098765D" w:rsidRPr="00EC519E">
        <w:rPr>
          <w:color w:val="000000" w:themeColor="text1"/>
          <w:sz w:val="24"/>
          <w:lang w:val="uk-UA"/>
        </w:rPr>
        <w:t xml:space="preserve">міжнародних та </w:t>
      </w:r>
      <w:r w:rsidR="00072E51" w:rsidRPr="00EC519E">
        <w:rPr>
          <w:color w:val="000000" w:themeColor="text1"/>
          <w:sz w:val="24"/>
          <w:lang w:val="uk-UA"/>
        </w:rPr>
        <w:t xml:space="preserve">національних </w:t>
      </w:r>
      <w:r w:rsidR="0098765D" w:rsidRPr="00EC519E">
        <w:rPr>
          <w:color w:val="000000" w:themeColor="text1"/>
          <w:sz w:val="24"/>
          <w:lang w:val="uk-UA"/>
        </w:rPr>
        <w:t>науково-практичних конференці</w:t>
      </w:r>
      <w:r w:rsidR="00196152" w:rsidRPr="00EC519E">
        <w:rPr>
          <w:color w:val="000000" w:themeColor="text1"/>
          <w:sz w:val="24"/>
          <w:lang w:val="uk-UA"/>
        </w:rPr>
        <w:t>й</w:t>
      </w:r>
      <w:r w:rsidR="0098765D" w:rsidRPr="00EC519E">
        <w:rPr>
          <w:color w:val="000000" w:themeColor="text1"/>
          <w:sz w:val="24"/>
          <w:lang w:val="uk-UA"/>
        </w:rPr>
        <w:t>, науково-практичних та науково-</w:t>
      </w:r>
      <w:r w:rsidR="008C4927" w:rsidRPr="00EC519E">
        <w:rPr>
          <w:color w:val="000000" w:themeColor="text1"/>
          <w:sz w:val="24"/>
          <w:lang w:val="uk-UA"/>
        </w:rPr>
        <w:t>методичних</w:t>
      </w:r>
      <w:r w:rsidR="0098765D" w:rsidRPr="00EC519E">
        <w:rPr>
          <w:color w:val="000000" w:themeColor="text1"/>
          <w:sz w:val="24"/>
          <w:lang w:val="uk-UA"/>
        </w:rPr>
        <w:t xml:space="preserve"> семінарів,</w:t>
      </w:r>
      <w:r w:rsidR="008C4927" w:rsidRPr="00EC519E">
        <w:rPr>
          <w:color w:val="000000" w:themeColor="text1"/>
          <w:sz w:val="24"/>
          <w:lang w:val="uk-UA"/>
        </w:rPr>
        <w:t xml:space="preserve"> студентських олімпіад.</w:t>
      </w:r>
    </w:p>
    <w:p w:rsidR="008C4927" w:rsidRPr="00EC519E" w:rsidRDefault="00C34A6D">
      <w:pPr>
        <w:ind w:firstLine="567"/>
        <w:jc w:val="both"/>
        <w:rPr>
          <w:color w:val="000000" w:themeColor="text1"/>
          <w:sz w:val="24"/>
          <w:lang w:val="uk-UA"/>
        </w:rPr>
      </w:pPr>
      <w:r w:rsidRPr="00C34A6D">
        <w:rPr>
          <w:color w:val="000000" w:themeColor="text1"/>
          <w:sz w:val="24"/>
          <w:lang w:val="uk-UA"/>
          <w:rPrChange w:id="985" w:author="Savenko" w:date="2019-04-12T11:50:00Z">
            <w:rPr>
              <w:noProof/>
              <w:color w:val="000000" w:themeColor="text1"/>
              <w:sz w:val="24"/>
              <w:u w:val="single"/>
              <w:lang w:val="uk-UA"/>
            </w:rPr>
          </w:rPrChange>
        </w:rPr>
        <w:t>3.1.26</w:t>
      </w:r>
      <w:r w:rsidR="008C4927" w:rsidRPr="00EC519E">
        <w:rPr>
          <w:color w:val="000000" w:themeColor="text1"/>
          <w:sz w:val="24"/>
          <w:lang w:val="uk-UA"/>
        </w:rPr>
        <w:t xml:space="preserve"> Обговорення виконаних наукових робіт та їх опублікування, впровадженн</w:t>
      </w:r>
      <w:r w:rsidR="00993086" w:rsidRPr="00EC519E">
        <w:rPr>
          <w:color w:val="000000" w:themeColor="text1"/>
          <w:sz w:val="24"/>
          <w:lang w:val="uk-UA"/>
        </w:rPr>
        <w:t>я</w:t>
      </w:r>
      <w:r w:rsidR="008C4927" w:rsidRPr="00EC519E">
        <w:rPr>
          <w:color w:val="000000" w:themeColor="text1"/>
          <w:sz w:val="24"/>
          <w:lang w:val="uk-UA"/>
        </w:rPr>
        <w:t xml:space="preserve"> результатів наукових досліджень в практику.</w:t>
      </w:r>
    </w:p>
    <w:p w:rsidR="008C4927" w:rsidRPr="00EC519E" w:rsidRDefault="00C34A6D">
      <w:pPr>
        <w:ind w:firstLine="567"/>
        <w:jc w:val="both"/>
        <w:rPr>
          <w:color w:val="000000" w:themeColor="text1"/>
          <w:sz w:val="24"/>
          <w:lang w:val="uk-UA"/>
        </w:rPr>
      </w:pPr>
      <w:r w:rsidRPr="00C34A6D">
        <w:rPr>
          <w:color w:val="000000" w:themeColor="text1"/>
          <w:sz w:val="24"/>
          <w:lang w:val="uk-UA"/>
          <w:rPrChange w:id="986" w:author="Savenko" w:date="2019-04-12T11:50:00Z">
            <w:rPr>
              <w:noProof/>
              <w:color w:val="000000" w:themeColor="text1"/>
              <w:sz w:val="24"/>
              <w:u w:val="single"/>
              <w:lang w:val="uk-UA"/>
            </w:rPr>
          </w:rPrChange>
        </w:rPr>
        <w:t>3.1.27</w:t>
      </w:r>
      <w:r w:rsidR="008C4927" w:rsidRPr="00EC519E">
        <w:rPr>
          <w:color w:val="000000" w:themeColor="text1"/>
          <w:sz w:val="24"/>
          <w:lang w:val="uk-UA"/>
        </w:rPr>
        <w:t xml:space="preserve">Організація наукової роботи </w:t>
      </w:r>
      <w:r w:rsidR="0098765D" w:rsidRPr="00EC519E">
        <w:rPr>
          <w:color w:val="000000" w:themeColor="text1"/>
          <w:sz w:val="24"/>
          <w:lang w:val="uk-UA"/>
        </w:rPr>
        <w:t xml:space="preserve">здобувачів вищої освіти </w:t>
      </w:r>
      <w:r w:rsidR="008C4927" w:rsidRPr="00EC519E">
        <w:rPr>
          <w:color w:val="000000" w:themeColor="text1"/>
          <w:sz w:val="24"/>
          <w:lang w:val="uk-UA"/>
        </w:rPr>
        <w:t xml:space="preserve">у </w:t>
      </w:r>
      <w:del w:id="987" w:author="User" w:date="2019-04-04T11:23:00Z">
        <w:r w:rsidR="00CC498E" w:rsidRPr="00EC519E" w:rsidDel="000844ED">
          <w:rPr>
            <w:color w:val="000000" w:themeColor="text1"/>
            <w:sz w:val="24"/>
            <w:lang w:val="uk-UA"/>
          </w:rPr>
          <w:pgNum/>
        </w:r>
      </w:del>
      <w:del w:id="988" w:author="User" w:date="2019-04-04T11:24:00Z">
        <w:r w:rsidR="00CC498E" w:rsidRPr="00EC519E" w:rsidDel="000844ED">
          <w:rPr>
            <w:color w:val="000000" w:themeColor="text1"/>
            <w:sz w:val="24"/>
            <w:lang w:val="uk-UA"/>
          </w:rPr>
          <w:delText>амо атестації</w:delText>
        </w:r>
        <w:r w:rsidR="00CC498E" w:rsidRPr="00EC519E" w:rsidDel="000844ED">
          <w:rPr>
            <w:color w:val="000000" w:themeColor="text1"/>
            <w:sz w:val="24"/>
            <w:lang w:val="uk-UA"/>
          </w:rPr>
          <w:pgNum/>
        </w:r>
      </w:del>
      <w:ins w:id="989" w:author="User" w:date="2019-04-04T11:24:00Z">
        <w:r w:rsidR="000844ED" w:rsidRPr="00EC519E">
          <w:rPr>
            <w:color w:val="000000" w:themeColor="text1"/>
            <w:sz w:val="24"/>
            <w:lang w:val="uk-UA"/>
          </w:rPr>
          <w:t>поза аудиторні</w:t>
        </w:r>
      </w:ins>
      <w:r w:rsidR="008C4927" w:rsidRPr="00EC519E">
        <w:rPr>
          <w:color w:val="000000" w:themeColor="text1"/>
          <w:sz w:val="24"/>
          <w:lang w:val="uk-UA"/>
        </w:rPr>
        <w:t xml:space="preserve"> час</w:t>
      </w:r>
      <w:ins w:id="990" w:author="User" w:date="2019-04-04T11:24:00Z">
        <w:r w:rsidR="000844ED" w:rsidRPr="00EC519E">
          <w:rPr>
            <w:color w:val="000000" w:themeColor="text1"/>
            <w:sz w:val="24"/>
            <w:lang w:val="uk-UA"/>
          </w:rPr>
          <w:t>и</w:t>
        </w:r>
      </w:ins>
      <w:r w:rsidR="00993086" w:rsidRPr="00EC519E">
        <w:rPr>
          <w:color w:val="000000" w:themeColor="text1"/>
          <w:sz w:val="24"/>
          <w:lang w:val="uk-UA"/>
        </w:rPr>
        <w:t xml:space="preserve"> (</w:t>
      </w:r>
      <w:r w:rsidR="00072E51" w:rsidRPr="00EC519E">
        <w:rPr>
          <w:color w:val="000000" w:themeColor="text1"/>
          <w:sz w:val="24"/>
          <w:lang w:val="uk-UA"/>
        </w:rPr>
        <w:t xml:space="preserve">через </w:t>
      </w:r>
      <w:r w:rsidR="00993086" w:rsidRPr="00EC519E">
        <w:rPr>
          <w:color w:val="000000" w:themeColor="text1"/>
          <w:sz w:val="24"/>
          <w:lang w:val="uk-UA"/>
        </w:rPr>
        <w:t>наукові гуртки)</w:t>
      </w:r>
      <w:r w:rsidR="008C4927" w:rsidRPr="00EC519E">
        <w:rPr>
          <w:color w:val="000000" w:themeColor="text1"/>
          <w:sz w:val="24"/>
          <w:lang w:val="uk-UA"/>
        </w:rPr>
        <w:t>.</w:t>
      </w:r>
    </w:p>
    <w:p w:rsidR="008C4927" w:rsidRPr="00EC519E" w:rsidRDefault="00C34A6D">
      <w:pPr>
        <w:ind w:firstLine="567"/>
        <w:jc w:val="both"/>
        <w:rPr>
          <w:color w:val="000000" w:themeColor="text1"/>
          <w:sz w:val="24"/>
          <w:lang w:val="uk-UA"/>
        </w:rPr>
      </w:pPr>
      <w:r w:rsidRPr="00C34A6D">
        <w:rPr>
          <w:color w:val="000000" w:themeColor="text1"/>
          <w:sz w:val="24"/>
          <w:lang w:val="uk-UA"/>
          <w:rPrChange w:id="991" w:author="Savenko" w:date="2019-04-12T11:50:00Z">
            <w:rPr>
              <w:noProof/>
              <w:color w:val="000000" w:themeColor="text1"/>
              <w:sz w:val="24"/>
              <w:u w:val="single"/>
              <w:lang w:val="uk-UA"/>
            </w:rPr>
          </w:rPrChange>
        </w:rPr>
        <w:t>3.1.28</w:t>
      </w:r>
      <w:r w:rsidR="008C4927" w:rsidRPr="00EC519E">
        <w:rPr>
          <w:color w:val="000000" w:themeColor="text1"/>
          <w:sz w:val="24"/>
          <w:lang w:val="uk-UA"/>
        </w:rPr>
        <w:t xml:space="preserve">Внесення пропозицій </w:t>
      </w:r>
      <w:r w:rsidR="00072E51" w:rsidRPr="00EC519E">
        <w:rPr>
          <w:color w:val="000000" w:themeColor="text1"/>
          <w:sz w:val="24"/>
          <w:lang w:val="uk-UA"/>
        </w:rPr>
        <w:t>що</w:t>
      </w:r>
      <w:r w:rsidR="008C4927" w:rsidRPr="00EC519E">
        <w:rPr>
          <w:color w:val="000000" w:themeColor="text1"/>
          <w:sz w:val="24"/>
          <w:lang w:val="uk-UA"/>
        </w:rPr>
        <w:t>до удосконалення нормативного базису освітніх процесів.</w:t>
      </w:r>
    </w:p>
    <w:p w:rsidR="008C4927" w:rsidRPr="00EC519E" w:rsidRDefault="008F6CAF">
      <w:pPr>
        <w:ind w:firstLine="567"/>
        <w:jc w:val="both"/>
        <w:rPr>
          <w:color w:val="000000" w:themeColor="text1"/>
          <w:sz w:val="24"/>
          <w:lang w:val="uk-UA"/>
        </w:rPr>
      </w:pPr>
      <w:r w:rsidRPr="00EC519E">
        <w:rPr>
          <w:color w:val="000000" w:themeColor="text1"/>
          <w:sz w:val="24"/>
          <w:lang w:val="uk-UA"/>
        </w:rPr>
        <w:t>3.1.</w:t>
      </w:r>
      <w:r w:rsidR="00FE0DC2" w:rsidRPr="00EC519E">
        <w:rPr>
          <w:color w:val="000000" w:themeColor="text1"/>
          <w:sz w:val="24"/>
          <w:lang w:val="uk-UA"/>
        </w:rPr>
        <w:t>2</w:t>
      </w:r>
      <w:r w:rsidR="00E044AB" w:rsidRPr="00EC519E">
        <w:rPr>
          <w:color w:val="000000" w:themeColor="text1"/>
          <w:sz w:val="24"/>
          <w:lang w:val="uk-UA"/>
        </w:rPr>
        <w:t>9</w:t>
      </w:r>
      <w:r w:rsidR="008C4927" w:rsidRPr="00EC519E">
        <w:rPr>
          <w:color w:val="000000" w:themeColor="text1"/>
          <w:sz w:val="24"/>
          <w:lang w:val="uk-UA"/>
        </w:rPr>
        <w:t>Розробка, використання та вдосконалення методів, технологій та нормативної бази з моніторингу та вимірювання процесів надання освітніх послуг.</w:t>
      </w:r>
    </w:p>
    <w:p w:rsidR="008C4927" w:rsidRPr="00EC519E" w:rsidRDefault="008F6CAF">
      <w:pPr>
        <w:ind w:firstLine="567"/>
        <w:jc w:val="both"/>
        <w:rPr>
          <w:color w:val="000000" w:themeColor="text1"/>
          <w:sz w:val="24"/>
          <w:lang w:val="uk-UA"/>
        </w:rPr>
      </w:pPr>
      <w:r w:rsidRPr="00EC519E">
        <w:rPr>
          <w:color w:val="000000" w:themeColor="text1"/>
          <w:sz w:val="24"/>
          <w:lang w:val="uk-UA"/>
        </w:rPr>
        <w:t>3.1.</w:t>
      </w:r>
      <w:r w:rsidR="00E044AB" w:rsidRPr="00EC519E">
        <w:rPr>
          <w:color w:val="000000" w:themeColor="text1"/>
          <w:sz w:val="24"/>
          <w:lang w:val="uk-UA"/>
        </w:rPr>
        <w:t>30</w:t>
      </w:r>
      <w:r w:rsidR="008C4927" w:rsidRPr="00EC519E">
        <w:rPr>
          <w:color w:val="000000" w:themeColor="text1"/>
          <w:sz w:val="24"/>
          <w:lang w:val="uk-UA"/>
        </w:rPr>
        <w:t xml:space="preserve"> Залучення до педагогічної діяльності провідних вчених.</w:t>
      </w:r>
    </w:p>
    <w:p w:rsidR="008C4927" w:rsidRPr="00EC519E" w:rsidRDefault="00C34A6D">
      <w:pPr>
        <w:ind w:firstLine="567"/>
        <w:jc w:val="both"/>
        <w:rPr>
          <w:color w:val="000000" w:themeColor="text1"/>
          <w:sz w:val="24"/>
          <w:lang w:val="uk-UA"/>
        </w:rPr>
      </w:pPr>
      <w:r w:rsidRPr="00C34A6D">
        <w:rPr>
          <w:color w:val="000000" w:themeColor="text1"/>
          <w:sz w:val="24"/>
          <w:lang w:val="uk-UA"/>
          <w:rPrChange w:id="992" w:author="Savenko" w:date="2019-04-12T11:50:00Z">
            <w:rPr>
              <w:noProof/>
              <w:color w:val="000000" w:themeColor="text1"/>
              <w:sz w:val="24"/>
              <w:u w:val="single"/>
              <w:lang w:val="uk-UA"/>
            </w:rPr>
          </w:rPrChange>
        </w:rPr>
        <w:t>3.1.31</w:t>
      </w:r>
      <w:r w:rsidR="008C4927" w:rsidRPr="00EC519E">
        <w:rPr>
          <w:color w:val="000000" w:themeColor="text1"/>
          <w:sz w:val="24"/>
          <w:lang w:val="uk-UA"/>
        </w:rPr>
        <w:t xml:space="preserve"> Планування та своєчасне підвищення кваліфікації науково-педагогічних працівників Кафедри, організація та контроль навчання докторантів, аспірантів; надання допомоги науково-педагогічним працівникам</w:t>
      </w:r>
      <w:r w:rsidR="009930D3" w:rsidRPr="00EC519E">
        <w:rPr>
          <w:color w:val="000000" w:themeColor="text1"/>
          <w:sz w:val="24"/>
          <w:lang w:val="uk-UA"/>
        </w:rPr>
        <w:t>-початківцям</w:t>
      </w:r>
      <w:r w:rsidR="008C4927" w:rsidRPr="00EC519E">
        <w:rPr>
          <w:color w:val="000000" w:themeColor="text1"/>
          <w:sz w:val="24"/>
          <w:lang w:val="uk-UA"/>
        </w:rPr>
        <w:t xml:space="preserve"> в опануванні педагогічною майстерністю.</w:t>
      </w:r>
    </w:p>
    <w:p w:rsidR="008C4927" w:rsidRPr="00EC519E" w:rsidRDefault="00C34A6D">
      <w:pPr>
        <w:ind w:firstLine="567"/>
        <w:jc w:val="both"/>
        <w:rPr>
          <w:color w:val="000000" w:themeColor="text1"/>
          <w:sz w:val="24"/>
          <w:lang w:val="uk-UA"/>
        </w:rPr>
      </w:pPr>
      <w:r w:rsidRPr="00C34A6D">
        <w:rPr>
          <w:color w:val="000000" w:themeColor="text1"/>
          <w:sz w:val="24"/>
          <w:lang w:val="uk-UA"/>
          <w:rPrChange w:id="993" w:author="Savenko" w:date="2019-04-12T11:50:00Z">
            <w:rPr>
              <w:noProof/>
              <w:color w:val="000000" w:themeColor="text1"/>
              <w:sz w:val="24"/>
              <w:u w:val="single"/>
              <w:lang w:val="uk-UA"/>
            </w:rPr>
          </w:rPrChange>
        </w:rPr>
        <w:t>3.1.32</w:t>
      </w:r>
      <w:r w:rsidR="008C4927" w:rsidRPr="00EC519E">
        <w:rPr>
          <w:color w:val="000000" w:themeColor="text1"/>
          <w:sz w:val="24"/>
          <w:lang w:val="uk-UA"/>
        </w:rPr>
        <w:t xml:space="preserve">Розгляд дисертацій, які </w:t>
      </w:r>
      <w:r w:rsidR="009930D3" w:rsidRPr="00EC519E">
        <w:rPr>
          <w:color w:val="000000" w:themeColor="text1"/>
          <w:sz w:val="24"/>
          <w:lang w:val="uk-UA"/>
        </w:rPr>
        <w:t xml:space="preserve">виносяться </w:t>
      </w:r>
      <w:r w:rsidR="008C4927" w:rsidRPr="00EC519E">
        <w:rPr>
          <w:color w:val="000000" w:themeColor="text1"/>
          <w:sz w:val="24"/>
          <w:lang w:val="uk-UA"/>
        </w:rPr>
        <w:t>до захисту</w:t>
      </w:r>
      <w:r w:rsidR="00072E51" w:rsidRPr="00EC519E">
        <w:rPr>
          <w:color w:val="000000" w:themeColor="text1"/>
          <w:sz w:val="24"/>
          <w:lang w:val="uk-UA"/>
        </w:rPr>
        <w:t>,</w:t>
      </w:r>
      <w:r w:rsidR="008C4927" w:rsidRPr="00EC519E">
        <w:rPr>
          <w:color w:val="000000" w:themeColor="text1"/>
          <w:sz w:val="24"/>
          <w:lang w:val="uk-UA"/>
        </w:rPr>
        <w:t xml:space="preserve"> членами Кафедри.</w:t>
      </w:r>
    </w:p>
    <w:p w:rsidR="008C4927" w:rsidRPr="00EC519E" w:rsidRDefault="00C34A6D">
      <w:pPr>
        <w:ind w:firstLine="567"/>
        <w:jc w:val="both"/>
        <w:rPr>
          <w:color w:val="000000" w:themeColor="text1"/>
          <w:sz w:val="24"/>
          <w:lang w:val="uk-UA"/>
        </w:rPr>
      </w:pPr>
      <w:r w:rsidRPr="00C34A6D">
        <w:rPr>
          <w:color w:val="000000" w:themeColor="text1"/>
          <w:sz w:val="24"/>
          <w:lang w:val="uk-UA"/>
          <w:rPrChange w:id="994" w:author="Savenko" w:date="2019-04-12T11:50:00Z">
            <w:rPr>
              <w:noProof/>
              <w:color w:val="000000" w:themeColor="text1"/>
              <w:sz w:val="24"/>
              <w:u w:val="single"/>
              <w:lang w:val="uk-UA"/>
            </w:rPr>
          </w:rPrChange>
        </w:rPr>
        <w:t>3.1.33</w:t>
      </w:r>
      <w:del w:id="995" w:author="Savenko" w:date="2019-04-10T09:34:00Z">
        <w:r w:rsidRPr="00C34A6D">
          <w:rPr>
            <w:color w:val="000000" w:themeColor="text1"/>
            <w:sz w:val="24"/>
            <w:lang w:val="uk-UA"/>
            <w:rPrChange w:id="996" w:author="Savenko" w:date="2019-04-12T11:50:00Z">
              <w:rPr>
                <w:noProof/>
                <w:color w:val="000000" w:themeColor="text1"/>
                <w:sz w:val="24"/>
                <w:u w:val="single"/>
                <w:lang w:val="uk-UA"/>
              </w:rPr>
            </w:rPrChange>
          </w:rPr>
          <w:delText>Обгрунтування</w:delText>
        </w:r>
      </w:del>
      <w:ins w:id="997" w:author="Savenko" w:date="2019-04-10T09:34:00Z">
        <w:r w:rsidR="002C68C1" w:rsidRPr="00EC519E">
          <w:rPr>
            <w:color w:val="000000" w:themeColor="text1"/>
            <w:sz w:val="24"/>
            <w:lang w:val="uk-UA"/>
          </w:rPr>
          <w:t>Обґрунтування</w:t>
        </w:r>
      </w:ins>
      <w:r w:rsidRPr="00C34A6D">
        <w:rPr>
          <w:color w:val="000000" w:themeColor="text1"/>
          <w:sz w:val="24"/>
          <w:lang w:val="uk-UA"/>
          <w:rPrChange w:id="998" w:author="Savenko" w:date="2019-04-12T11:50:00Z">
            <w:rPr>
              <w:noProof/>
              <w:color w:val="000000" w:themeColor="text1"/>
              <w:sz w:val="24"/>
              <w:u w:val="single"/>
              <w:lang w:val="uk-UA"/>
            </w:rPr>
          </w:rPrChange>
        </w:rPr>
        <w:t xml:space="preserve"> пропозицій щодо забезпечення Кафедри аудиторним фондом.</w:t>
      </w:r>
    </w:p>
    <w:p w:rsidR="008C4927" w:rsidRPr="00EC519E" w:rsidRDefault="00C34A6D">
      <w:pPr>
        <w:ind w:firstLine="567"/>
        <w:jc w:val="both"/>
        <w:rPr>
          <w:color w:val="000000" w:themeColor="text1"/>
          <w:sz w:val="24"/>
          <w:lang w:val="uk-UA"/>
        </w:rPr>
      </w:pPr>
      <w:r w:rsidRPr="00C34A6D">
        <w:rPr>
          <w:color w:val="000000" w:themeColor="text1"/>
          <w:sz w:val="24"/>
          <w:lang w:val="uk-UA"/>
          <w:rPrChange w:id="999" w:author="Savenko" w:date="2019-04-12T11:50:00Z">
            <w:rPr>
              <w:noProof/>
              <w:color w:val="000000" w:themeColor="text1"/>
              <w:sz w:val="24"/>
              <w:u w:val="single"/>
              <w:lang w:val="uk-UA"/>
            </w:rPr>
          </w:rPrChange>
        </w:rPr>
        <w:t>3.1.34</w:t>
      </w:r>
      <w:del w:id="1000" w:author="Savenko" w:date="2019-04-10T09:34:00Z">
        <w:r w:rsidRPr="00C34A6D">
          <w:rPr>
            <w:color w:val="000000" w:themeColor="text1"/>
            <w:sz w:val="24"/>
            <w:lang w:val="uk-UA"/>
            <w:rPrChange w:id="1001" w:author="Savenko" w:date="2019-04-12T11:50:00Z">
              <w:rPr>
                <w:noProof/>
                <w:color w:val="000000" w:themeColor="text1"/>
                <w:sz w:val="24"/>
                <w:u w:val="single"/>
                <w:lang w:val="uk-UA"/>
              </w:rPr>
            </w:rPrChange>
          </w:rPr>
          <w:delText>Обгрунтування</w:delText>
        </w:r>
      </w:del>
      <w:ins w:id="1002" w:author="Savenko" w:date="2019-04-10T09:34:00Z">
        <w:r w:rsidR="002C68C1" w:rsidRPr="00EC519E">
          <w:rPr>
            <w:color w:val="000000" w:themeColor="text1"/>
            <w:sz w:val="24"/>
            <w:lang w:val="uk-UA"/>
          </w:rPr>
          <w:t>Обґрунтування</w:t>
        </w:r>
      </w:ins>
      <w:r w:rsidRPr="00C34A6D">
        <w:rPr>
          <w:color w:val="000000" w:themeColor="text1"/>
          <w:sz w:val="24"/>
          <w:lang w:val="uk-UA"/>
          <w:rPrChange w:id="1003" w:author="Savenko" w:date="2019-04-12T11:50:00Z">
            <w:rPr>
              <w:noProof/>
              <w:color w:val="000000" w:themeColor="text1"/>
              <w:sz w:val="24"/>
              <w:u w:val="single"/>
              <w:lang w:val="uk-UA"/>
            </w:rPr>
          </w:rPrChange>
        </w:rPr>
        <w:t xml:space="preserve"> пропозицій,</w:t>
      </w:r>
      <w:ins w:id="1004" w:author="Пользователь Windows" w:date="2023-03-06T10:11:00Z">
        <w:r w:rsidR="00731F88">
          <w:rPr>
            <w:color w:val="000000" w:themeColor="text1"/>
            <w:sz w:val="24"/>
            <w:lang w:val="uk-UA"/>
          </w:rPr>
          <w:t xml:space="preserve"> </w:t>
        </w:r>
      </w:ins>
      <w:r w:rsidRPr="00C34A6D">
        <w:rPr>
          <w:color w:val="000000" w:themeColor="text1"/>
          <w:sz w:val="24"/>
          <w:lang w:val="uk-UA"/>
          <w:rPrChange w:id="1005" w:author="Savenko" w:date="2019-04-12T11:50:00Z">
            <w:rPr>
              <w:noProof/>
              <w:color w:val="000000" w:themeColor="text1"/>
              <w:sz w:val="24"/>
              <w:u w:val="single"/>
              <w:lang w:val="uk-UA"/>
            </w:rPr>
          </w:rPrChange>
        </w:rPr>
        <w:t>планування та реалізація заходів щодо забезпечення Кафедри обладнанням та технічними засобами навчання, в тому числі комп’ютерами для впровадження сучасних технологій навчання.</w:t>
      </w:r>
    </w:p>
    <w:p w:rsidR="008C4927" w:rsidRPr="00EC519E" w:rsidRDefault="00C34A6D">
      <w:pPr>
        <w:ind w:firstLine="567"/>
        <w:jc w:val="both"/>
        <w:rPr>
          <w:color w:val="000000" w:themeColor="text1"/>
          <w:sz w:val="24"/>
          <w:lang w:val="uk-UA"/>
        </w:rPr>
      </w:pPr>
      <w:r w:rsidRPr="00C34A6D">
        <w:rPr>
          <w:color w:val="000000" w:themeColor="text1"/>
          <w:sz w:val="24"/>
          <w:lang w:val="uk-UA"/>
          <w:rPrChange w:id="1006" w:author="Savenko" w:date="2019-04-12T11:50:00Z">
            <w:rPr>
              <w:noProof/>
              <w:color w:val="000000" w:themeColor="text1"/>
              <w:sz w:val="24"/>
              <w:u w:val="single"/>
              <w:lang w:val="uk-UA"/>
            </w:rPr>
          </w:rPrChange>
        </w:rPr>
        <w:t>3.1.35Формування для науково-технічної бібліотеки Університету переліку навчально-методичних видань, що видаються як в Україні, так і закордоном, для придбання для забезпечення освітнього процесу з дисциплін Кафедри (картки забезпеченості навчальних дисциплін).</w:t>
      </w:r>
    </w:p>
    <w:p w:rsidR="00113A02" w:rsidRPr="00EC519E" w:rsidRDefault="00113A02">
      <w:pPr>
        <w:ind w:firstLine="567"/>
        <w:jc w:val="both"/>
        <w:rPr>
          <w:color w:val="000000" w:themeColor="text1"/>
          <w:sz w:val="24"/>
          <w:lang w:val="uk-UA"/>
        </w:rPr>
      </w:pPr>
      <w:r w:rsidRPr="00EC519E">
        <w:rPr>
          <w:color w:val="000000" w:themeColor="text1"/>
          <w:sz w:val="24"/>
          <w:lang w:val="uk-UA"/>
        </w:rPr>
        <w:t>3.1.3</w:t>
      </w:r>
      <w:r w:rsidR="00E044AB" w:rsidRPr="00EC519E">
        <w:rPr>
          <w:color w:val="000000" w:themeColor="text1"/>
          <w:sz w:val="24"/>
          <w:lang w:val="uk-UA"/>
        </w:rPr>
        <w:t>6</w:t>
      </w:r>
      <w:r w:rsidRPr="00EC519E">
        <w:rPr>
          <w:color w:val="000000" w:themeColor="text1"/>
          <w:sz w:val="24"/>
          <w:lang w:val="uk-UA"/>
        </w:rPr>
        <w:t>Підтримання принципів та виконання процедур забезпечення якості викладання  навчальних дисциплін кафедри.</w:t>
      </w:r>
    </w:p>
    <w:p w:rsidR="00113A02" w:rsidRPr="00EC519E" w:rsidRDefault="00113A02">
      <w:pPr>
        <w:ind w:firstLine="567"/>
        <w:jc w:val="both"/>
        <w:rPr>
          <w:color w:val="000000" w:themeColor="text1"/>
          <w:sz w:val="24"/>
          <w:lang w:val="uk-UA"/>
        </w:rPr>
      </w:pPr>
      <w:r w:rsidRPr="00EC519E">
        <w:rPr>
          <w:color w:val="000000" w:themeColor="text1"/>
          <w:sz w:val="24"/>
          <w:lang w:val="uk-UA"/>
        </w:rPr>
        <w:t>3.1.</w:t>
      </w:r>
      <w:r w:rsidR="00AB1E31" w:rsidRPr="00EC519E">
        <w:rPr>
          <w:color w:val="000000" w:themeColor="text1"/>
          <w:sz w:val="24"/>
          <w:lang w:val="uk-UA"/>
        </w:rPr>
        <w:t>3</w:t>
      </w:r>
      <w:r w:rsidR="00E044AB" w:rsidRPr="00EC519E">
        <w:rPr>
          <w:color w:val="000000" w:themeColor="text1"/>
          <w:sz w:val="24"/>
          <w:lang w:val="uk-UA"/>
        </w:rPr>
        <w:t>7</w:t>
      </w:r>
      <w:r w:rsidRPr="00EC519E">
        <w:rPr>
          <w:color w:val="000000" w:themeColor="text1"/>
          <w:sz w:val="24"/>
          <w:lang w:val="uk-UA"/>
        </w:rPr>
        <w:t>Здійснення моніторингу та періодичного перегляду освітніх програм.</w:t>
      </w:r>
    </w:p>
    <w:p w:rsidR="00113A02" w:rsidRPr="00EC519E" w:rsidRDefault="00113A02">
      <w:pPr>
        <w:ind w:firstLine="567"/>
        <w:jc w:val="both"/>
        <w:rPr>
          <w:color w:val="000000" w:themeColor="text1"/>
          <w:sz w:val="24"/>
          <w:lang w:val="uk-UA"/>
        </w:rPr>
      </w:pPr>
      <w:r w:rsidRPr="00EC519E">
        <w:rPr>
          <w:color w:val="000000" w:themeColor="text1"/>
          <w:sz w:val="24"/>
          <w:lang w:val="uk-UA"/>
        </w:rPr>
        <w:t>3.1.3</w:t>
      </w:r>
      <w:r w:rsidR="00E044AB" w:rsidRPr="00EC519E">
        <w:rPr>
          <w:color w:val="000000" w:themeColor="text1"/>
          <w:sz w:val="24"/>
          <w:lang w:val="uk-UA"/>
        </w:rPr>
        <w:t>8</w:t>
      </w:r>
      <w:r w:rsidRPr="00EC519E">
        <w:rPr>
          <w:color w:val="000000" w:themeColor="text1"/>
          <w:sz w:val="24"/>
          <w:lang w:val="uk-UA"/>
        </w:rPr>
        <w:t xml:space="preserve">Щорічне оцінювання здобувачів вищої освіти, науково-педагогічних і педагогічних працівників кафедри, обговорення результатів на засіданнях кафедри та їх оприлюднення на офіційному веб-сайті </w:t>
      </w:r>
      <w:r w:rsidR="00072E51" w:rsidRPr="00EC519E">
        <w:rPr>
          <w:color w:val="000000" w:themeColor="text1"/>
          <w:sz w:val="24"/>
          <w:lang w:val="uk-UA"/>
        </w:rPr>
        <w:t>Ф</w:t>
      </w:r>
      <w:r w:rsidR="00477987" w:rsidRPr="00EC519E">
        <w:rPr>
          <w:color w:val="000000" w:themeColor="text1"/>
          <w:sz w:val="24"/>
          <w:lang w:val="uk-UA"/>
        </w:rPr>
        <w:t>акультету (</w:t>
      </w:r>
      <w:r w:rsidR="00072E51" w:rsidRPr="00EC519E">
        <w:rPr>
          <w:color w:val="000000" w:themeColor="text1"/>
          <w:sz w:val="24"/>
          <w:lang w:val="uk-UA"/>
        </w:rPr>
        <w:t>К</w:t>
      </w:r>
      <w:r w:rsidRPr="00EC519E">
        <w:rPr>
          <w:color w:val="000000" w:themeColor="text1"/>
          <w:sz w:val="24"/>
          <w:lang w:val="uk-UA"/>
        </w:rPr>
        <w:t>афедри</w:t>
      </w:r>
      <w:r w:rsidR="00477987" w:rsidRPr="00EC519E">
        <w:rPr>
          <w:color w:val="000000" w:themeColor="text1"/>
          <w:sz w:val="24"/>
          <w:lang w:val="uk-UA"/>
        </w:rPr>
        <w:t>)</w:t>
      </w:r>
      <w:r w:rsidRPr="00EC519E">
        <w:rPr>
          <w:color w:val="000000" w:themeColor="text1"/>
          <w:sz w:val="24"/>
          <w:lang w:val="uk-UA"/>
        </w:rPr>
        <w:t>.</w:t>
      </w:r>
    </w:p>
    <w:p w:rsidR="00113A02" w:rsidRPr="00EC519E" w:rsidRDefault="00113A02">
      <w:pPr>
        <w:ind w:firstLine="567"/>
        <w:jc w:val="both"/>
        <w:rPr>
          <w:color w:val="000000" w:themeColor="text1"/>
          <w:sz w:val="24"/>
          <w:lang w:val="uk-UA"/>
        </w:rPr>
      </w:pPr>
      <w:r w:rsidRPr="00EC519E">
        <w:rPr>
          <w:color w:val="000000" w:themeColor="text1"/>
          <w:sz w:val="24"/>
          <w:lang w:val="uk-UA"/>
        </w:rPr>
        <w:t>3.1.3</w:t>
      </w:r>
      <w:r w:rsidR="00E044AB" w:rsidRPr="00EC519E">
        <w:rPr>
          <w:color w:val="000000" w:themeColor="text1"/>
          <w:sz w:val="24"/>
          <w:lang w:val="uk-UA"/>
        </w:rPr>
        <w:t>9</w:t>
      </w:r>
      <w:r w:rsidRPr="00EC519E">
        <w:rPr>
          <w:color w:val="000000" w:themeColor="text1"/>
          <w:sz w:val="24"/>
          <w:lang w:val="uk-UA"/>
        </w:rPr>
        <w:t>Забезпечення наявності інформаційних систем для ефективного управління освітнім процесом.</w:t>
      </w:r>
    </w:p>
    <w:p w:rsidR="00113A02" w:rsidRPr="00EC519E" w:rsidRDefault="00113A02">
      <w:pPr>
        <w:ind w:firstLine="567"/>
        <w:jc w:val="both"/>
        <w:rPr>
          <w:color w:val="000000" w:themeColor="text1"/>
          <w:sz w:val="24"/>
          <w:lang w:val="uk-UA"/>
        </w:rPr>
      </w:pPr>
      <w:r w:rsidRPr="00EC519E">
        <w:rPr>
          <w:color w:val="000000" w:themeColor="text1"/>
          <w:sz w:val="24"/>
          <w:lang w:val="uk-UA"/>
        </w:rPr>
        <w:t>3.1.</w:t>
      </w:r>
      <w:r w:rsidR="00E044AB" w:rsidRPr="00EC519E">
        <w:rPr>
          <w:color w:val="000000" w:themeColor="text1"/>
          <w:sz w:val="24"/>
          <w:lang w:val="uk-UA"/>
        </w:rPr>
        <w:t>40</w:t>
      </w:r>
      <w:r w:rsidRPr="00EC519E">
        <w:rPr>
          <w:color w:val="000000" w:themeColor="text1"/>
          <w:sz w:val="24"/>
          <w:lang w:val="uk-UA"/>
        </w:rPr>
        <w:t xml:space="preserve">Забезпечення публічності інформації про освітні програми, ступені вищої освіти та кваліфікації на офіційних сайтах </w:t>
      </w:r>
      <w:r w:rsidR="0035475A" w:rsidRPr="00EC519E">
        <w:rPr>
          <w:color w:val="000000" w:themeColor="text1"/>
          <w:sz w:val="24"/>
          <w:lang w:val="uk-UA"/>
        </w:rPr>
        <w:t>К</w:t>
      </w:r>
      <w:r w:rsidRPr="00EC519E">
        <w:rPr>
          <w:color w:val="000000" w:themeColor="text1"/>
          <w:sz w:val="24"/>
          <w:lang w:val="uk-UA"/>
        </w:rPr>
        <w:t>афедри</w:t>
      </w:r>
      <w:r w:rsidR="00AB1E31" w:rsidRPr="00EC519E">
        <w:rPr>
          <w:color w:val="000000" w:themeColor="text1"/>
          <w:sz w:val="24"/>
          <w:lang w:val="uk-UA"/>
        </w:rPr>
        <w:t>, Факультету</w:t>
      </w:r>
      <w:r w:rsidRPr="00EC519E">
        <w:rPr>
          <w:color w:val="000000" w:themeColor="text1"/>
          <w:sz w:val="24"/>
          <w:lang w:val="uk-UA"/>
        </w:rPr>
        <w:t xml:space="preserve"> та Університету.</w:t>
      </w:r>
    </w:p>
    <w:p w:rsidR="00C1355D" w:rsidRPr="00EC519E" w:rsidRDefault="00C1355D">
      <w:pPr>
        <w:ind w:firstLine="567"/>
        <w:jc w:val="both"/>
        <w:rPr>
          <w:color w:val="000000" w:themeColor="text1"/>
          <w:sz w:val="24"/>
          <w:lang w:val="uk-UA"/>
        </w:rPr>
      </w:pPr>
    </w:p>
    <w:p w:rsidR="00E44CB3" w:rsidRDefault="008C4927">
      <w:pPr>
        <w:keepNext/>
        <w:tabs>
          <w:tab w:val="left" w:pos="4253"/>
        </w:tabs>
        <w:jc w:val="center"/>
        <w:outlineLvl w:val="0"/>
        <w:rPr>
          <w:ins w:id="1007" w:author="Savenko" w:date="2019-04-10T09:35:00Z"/>
          <w:b/>
          <w:color w:val="000000" w:themeColor="text1"/>
          <w:sz w:val="24"/>
          <w:szCs w:val="24"/>
          <w:lang w:val="uk-UA"/>
        </w:rPr>
        <w:pPrChange w:id="1008" w:author="Savenko" w:date="2019-04-10T09:35:00Z">
          <w:pPr>
            <w:keepNext/>
            <w:tabs>
              <w:tab w:val="left" w:pos="4253"/>
            </w:tabs>
            <w:spacing w:before="120" w:after="120"/>
            <w:jc w:val="center"/>
            <w:outlineLvl w:val="0"/>
          </w:pPr>
        </w:pPrChange>
      </w:pPr>
      <w:bookmarkStart w:id="1009" w:name="_Toc429992987"/>
      <w:r w:rsidRPr="00EC519E">
        <w:rPr>
          <w:b/>
          <w:color w:val="000000" w:themeColor="text1"/>
          <w:sz w:val="24"/>
          <w:szCs w:val="24"/>
          <w:lang w:val="uk-UA"/>
        </w:rPr>
        <w:t>4. КЕРІВНИЦТВО</w:t>
      </w:r>
      <w:bookmarkEnd w:id="1009"/>
    </w:p>
    <w:p w:rsidR="00E44CB3" w:rsidRDefault="00E44CB3">
      <w:pPr>
        <w:keepNext/>
        <w:tabs>
          <w:tab w:val="left" w:pos="4253"/>
        </w:tabs>
        <w:ind w:firstLine="567"/>
        <w:jc w:val="center"/>
        <w:outlineLvl w:val="0"/>
        <w:rPr>
          <w:b/>
          <w:color w:val="000000" w:themeColor="text1"/>
          <w:sz w:val="24"/>
          <w:szCs w:val="24"/>
          <w:lang w:val="uk-UA"/>
        </w:rPr>
        <w:pPrChange w:id="1010" w:author="Savenko" w:date="2019-04-10T08:41:00Z">
          <w:pPr>
            <w:keepNext/>
            <w:tabs>
              <w:tab w:val="left" w:pos="4253"/>
            </w:tabs>
            <w:spacing w:before="120" w:after="120"/>
            <w:jc w:val="center"/>
            <w:outlineLvl w:val="0"/>
          </w:pPr>
        </w:pPrChange>
      </w:pPr>
    </w:p>
    <w:p w:rsidR="008C4927" w:rsidRPr="00EC519E" w:rsidRDefault="00C34A6D">
      <w:pPr>
        <w:ind w:firstLine="567"/>
        <w:jc w:val="both"/>
        <w:rPr>
          <w:color w:val="000000" w:themeColor="text1"/>
          <w:sz w:val="24"/>
          <w:lang w:val="uk-UA"/>
          <w:rPrChange w:id="1011" w:author="Savenko" w:date="2019-04-12T11:50:00Z">
            <w:rPr>
              <w:noProof/>
              <w:color w:val="000000" w:themeColor="text1"/>
              <w:sz w:val="24"/>
              <w:lang w:val="uk-UA"/>
            </w:rPr>
          </w:rPrChange>
        </w:rPr>
      </w:pPr>
      <w:r w:rsidRPr="00C34A6D">
        <w:rPr>
          <w:color w:val="000000" w:themeColor="text1"/>
          <w:sz w:val="24"/>
          <w:lang w:val="uk-UA"/>
          <w:rPrChange w:id="1012" w:author="Savenko" w:date="2019-04-12T11:50:00Z">
            <w:rPr>
              <w:noProof/>
              <w:color w:val="000000" w:themeColor="text1"/>
              <w:sz w:val="24"/>
              <w:u w:val="single"/>
              <w:lang w:val="uk-UA"/>
            </w:rPr>
          </w:rPrChange>
        </w:rPr>
        <w:t xml:space="preserve">4.1 Керівництво Кафедрою здійснює завідувач Кафедри, який не може обіймати посаду більш як два строки поспіль. Завідувач (начальник) Кафедри повинен мати науковий ступінь та/або вчене (почесне) звання відповідно до профілю Кафедри. Завідувач (начальник) Кафедри обирається за конкурсом таємним голосуванням Вченою радою Університету строком на п’ять років, з урахуванням рекомендацій вченої ради Факультету та Кафедри. Призначення та </w:t>
      </w:r>
      <w:r w:rsidRPr="00C34A6D">
        <w:rPr>
          <w:color w:val="000000" w:themeColor="text1"/>
          <w:sz w:val="24"/>
          <w:szCs w:val="24"/>
          <w:lang w:val="uk-UA"/>
          <w:rPrChange w:id="1013" w:author="Savenko" w:date="2019-04-12T11:50:00Z">
            <w:rPr>
              <w:noProof/>
              <w:color w:val="000000" w:themeColor="text1"/>
              <w:sz w:val="24"/>
              <w:szCs w:val="24"/>
              <w:u w:val="single"/>
              <w:lang w:val="uk-UA"/>
            </w:rPr>
          </w:rPrChange>
        </w:rPr>
        <w:t xml:space="preserve">звільнення завідувача Кафедри здійснюється наказом ректора. </w:t>
      </w:r>
      <w:r w:rsidRPr="00C34A6D">
        <w:rPr>
          <w:color w:val="000000" w:themeColor="text1"/>
          <w:sz w:val="24"/>
          <w:lang w:val="uk-UA"/>
          <w:rPrChange w:id="1014" w:author="Savenko" w:date="2019-04-12T11:50:00Z">
            <w:rPr>
              <w:noProof/>
              <w:color w:val="000000" w:themeColor="text1"/>
              <w:sz w:val="24"/>
              <w:u w:val="single"/>
              <w:lang w:val="uk-UA"/>
            </w:rPr>
          </w:rPrChange>
        </w:rPr>
        <w:t>Ректор Університету укладає з керівником Кафедри контракт.</w:t>
      </w:r>
    </w:p>
    <w:p w:rsidR="008C4927" w:rsidRPr="00EC519E" w:rsidRDefault="008C4927">
      <w:pPr>
        <w:ind w:firstLine="567"/>
        <w:jc w:val="both"/>
        <w:rPr>
          <w:color w:val="000000" w:themeColor="text1"/>
          <w:sz w:val="24"/>
          <w:lang w:val="uk-UA"/>
        </w:rPr>
      </w:pPr>
      <w:r w:rsidRPr="00EC519E">
        <w:rPr>
          <w:color w:val="000000" w:themeColor="text1"/>
          <w:sz w:val="24"/>
          <w:lang w:val="uk-UA"/>
        </w:rPr>
        <w:t>4.2 Завідувач Кафедри у своїй діяльності керується законодавством про працю, наказами та розпорядженнями ректора Університету, проректорів за напрямами діяльності, Статутом Університету, цим Положенням, посадовою інструкцією, документацією системи менеджменту якості Університету, іншими нормативними документами.</w:t>
      </w:r>
    </w:p>
    <w:p w:rsidR="008C4927" w:rsidRPr="00EC519E" w:rsidRDefault="008C4927">
      <w:pPr>
        <w:ind w:firstLine="567"/>
        <w:jc w:val="both"/>
        <w:rPr>
          <w:color w:val="000000" w:themeColor="text1"/>
          <w:sz w:val="24"/>
          <w:lang w:val="uk-UA"/>
        </w:rPr>
      </w:pPr>
      <w:r w:rsidRPr="00EC519E">
        <w:rPr>
          <w:color w:val="000000" w:themeColor="text1"/>
          <w:sz w:val="24"/>
          <w:lang w:val="uk-UA"/>
        </w:rPr>
        <w:t>4.3 Завідувач Кафедри здійснює керівництво Кафедрою згідно з посадовою інструкцією, яка затверджується в установленому порядку.</w:t>
      </w:r>
    </w:p>
    <w:p w:rsidR="008C4927" w:rsidRPr="00EC519E" w:rsidRDefault="008C4927">
      <w:pPr>
        <w:ind w:firstLine="567"/>
        <w:jc w:val="both"/>
        <w:rPr>
          <w:color w:val="000000" w:themeColor="text1"/>
          <w:sz w:val="24"/>
          <w:lang w:val="uk-UA"/>
        </w:rPr>
      </w:pPr>
      <w:r w:rsidRPr="00EC519E">
        <w:rPr>
          <w:color w:val="000000" w:themeColor="text1"/>
          <w:sz w:val="24"/>
          <w:lang w:val="uk-UA"/>
        </w:rPr>
        <w:lastRenderedPageBreak/>
        <w:t>4.4 Завідувач Кафедри службову діяльність здійснює на підставі затверджених планів.</w:t>
      </w:r>
    </w:p>
    <w:p w:rsidR="00E44CB3" w:rsidRDefault="008C4927">
      <w:pPr>
        <w:tabs>
          <w:tab w:val="num" w:pos="-1418"/>
          <w:tab w:val="left" w:pos="851"/>
        </w:tabs>
        <w:ind w:firstLine="567"/>
        <w:jc w:val="both"/>
        <w:rPr>
          <w:color w:val="000000" w:themeColor="text1"/>
          <w:sz w:val="24"/>
          <w:szCs w:val="24"/>
          <w:lang w:val="uk-UA"/>
        </w:rPr>
        <w:pPrChange w:id="1015" w:author="Savenko" w:date="2019-04-10T09:36:00Z">
          <w:pPr>
            <w:tabs>
              <w:tab w:val="num" w:pos="-1418"/>
            </w:tabs>
            <w:ind w:firstLine="567"/>
            <w:jc w:val="both"/>
          </w:pPr>
        </w:pPrChange>
      </w:pPr>
      <w:r w:rsidRPr="00EC519E">
        <w:rPr>
          <w:color w:val="000000" w:themeColor="text1"/>
          <w:sz w:val="24"/>
          <w:szCs w:val="24"/>
          <w:lang w:val="uk-UA"/>
        </w:rPr>
        <w:t xml:space="preserve">4.5 </w:t>
      </w:r>
      <w:r w:rsidRPr="00EC519E">
        <w:rPr>
          <w:color w:val="000000" w:themeColor="text1"/>
          <w:sz w:val="24"/>
          <w:lang w:val="uk-UA"/>
        </w:rPr>
        <w:t xml:space="preserve">Завідувач Кафедри </w:t>
      </w:r>
      <w:r w:rsidRPr="00EC519E">
        <w:rPr>
          <w:color w:val="000000" w:themeColor="text1"/>
          <w:sz w:val="24"/>
          <w:szCs w:val="24"/>
          <w:lang w:val="uk-UA"/>
        </w:rPr>
        <w:t>несе персональну відповідальність з</w:t>
      </w:r>
      <w:r w:rsidR="0035475A" w:rsidRPr="00EC519E">
        <w:rPr>
          <w:color w:val="000000" w:themeColor="text1"/>
          <w:sz w:val="24"/>
          <w:szCs w:val="24"/>
          <w:lang w:val="uk-UA"/>
        </w:rPr>
        <w:t>а</w:t>
      </w:r>
      <w:ins w:id="1016" w:author="Пользователь Windows" w:date="2023-03-06T10:11:00Z">
        <w:r w:rsidR="00731F88">
          <w:rPr>
            <w:color w:val="000000" w:themeColor="text1"/>
            <w:sz w:val="24"/>
            <w:szCs w:val="24"/>
            <w:lang w:val="uk-UA"/>
          </w:rPr>
          <w:t xml:space="preserve"> </w:t>
        </w:r>
      </w:ins>
      <w:r w:rsidR="00CD5896" w:rsidRPr="00EC519E">
        <w:rPr>
          <w:color w:val="000000" w:themeColor="text1"/>
          <w:sz w:val="24"/>
          <w:szCs w:val="24"/>
          <w:lang w:val="uk-UA"/>
        </w:rPr>
        <w:t>забезпечення функціонуван</w:t>
      </w:r>
      <w:ins w:id="1017" w:author="Savenko" w:date="2019-04-10T09:36:00Z">
        <w:r w:rsidR="002C68C1" w:rsidRPr="00EC519E">
          <w:rPr>
            <w:color w:val="000000" w:themeColor="text1"/>
            <w:sz w:val="24"/>
            <w:szCs w:val="24"/>
            <w:lang w:val="uk-UA"/>
          </w:rPr>
          <w:softHyphen/>
        </w:r>
      </w:ins>
      <w:r w:rsidR="00CD5896" w:rsidRPr="00EC519E">
        <w:rPr>
          <w:color w:val="000000" w:themeColor="text1"/>
          <w:sz w:val="24"/>
          <w:szCs w:val="24"/>
          <w:lang w:val="uk-UA"/>
        </w:rPr>
        <w:t xml:space="preserve">ня внутрішньої системи забезпечення якості </w:t>
      </w:r>
      <w:r w:rsidR="00477987" w:rsidRPr="00EC519E">
        <w:rPr>
          <w:color w:val="000000" w:themeColor="text1"/>
          <w:sz w:val="24"/>
          <w:szCs w:val="24"/>
          <w:lang w:val="uk-UA"/>
        </w:rPr>
        <w:t>вищої освіти та освітньої діяльності</w:t>
      </w:r>
      <w:r w:rsidR="00B17A64" w:rsidRPr="00EC519E">
        <w:rPr>
          <w:color w:val="000000" w:themeColor="text1"/>
          <w:sz w:val="24"/>
          <w:szCs w:val="24"/>
          <w:lang w:val="uk-UA"/>
        </w:rPr>
        <w:t>, а також</w:t>
      </w:r>
      <w:r w:rsidR="00CD5896" w:rsidRPr="00EC519E">
        <w:rPr>
          <w:color w:val="000000" w:themeColor="text1"/>
          <w:sz w:val="24"/>
          <w:szCs w:val="24"/>
          <w:lang w:val="uk-UA"/>
        </w:rPr>
        <w:t xml:space="preserve"> системи менеджменту якості</w:t>
      </w:r>
      <w:ins w:id="1018" w:author="Пользователь Windows" w:date="2023-03-06T10:11:00Z">
        <w:r w:rsidR="00731F88">
          <w:rPr>
            <w:color w:val="000000" w:themeColor="text1"/>
            <w:sz w:val="24"/>
            <w:szCs w:val="24"/>
            <w:lang w:val="uk-UA"/>
          </w:rPr>
          <w:t xml:space="preserve"> </w:t>
        </w:r>
      </w:ins>
      <w:r w:rsidR="00B17A64" w:rsidRPr="00EC519E">
        <w:rPr>
          <w:color w:val="000000" w:themeColor="text1"/>
          <w:sz w:val="24"/>
          <w:szCs w:val="24"/>
          <w:lang w:val="uk-UA"/>
        </w:rPr>
        <w:t>К</w:t>
      </w:r>
      <w:r w:rsidRPr="00EC519E">
        <w:rPr>
          <w:color w:val="000000" w:themeColor="text1"/>
          <w:sz w:val="24"/>
          <w:szCs w:val="24"/>
          <w:lang w:val="uk-UA"/>
        </w:rPr>
        <w:t>афедри.</w:t>
      </w:r>
    </w:p>
    <w:p w:rsidR="008C4927" w:rsidRPr="00EC519E" w:rsidRDefault="008C4927">
      <w:pPr>
        <w:ind w:firstLine="567"/>
        <w:jc w:val="both"/>
        <w:rPr>
          <w:color w:val="000000" w:themeColor="text1"/>
          <w:sz w:val="24"/>
          <w:lang w:val="uk-UA"/>
        </w:rPr>
      </w:pPr>
      <w:r w:rsidRPr="00EC519E">
        <w:rPr>
          <w:color w:val="000000" w:themeColor="text1"/>
          <w:sz w:val="24"/>
          <w:lang w:val="uk-UA"/>
        </w:rPr>
        <w:t xml:space="preserve">4.6 Управління діяльністю на Кафедрі здійснюється згідно </w:t>
      </w:r>
      <w:r w:rsidR="00B17A64" w:rsidRPr="00EC519E">
        <w:rPr>
          <w:color w:val="000000" w:themeColor="text1"/>
          <w:sz w:val="24"/>
          <w:lang w:val="uk-UA"/>
        </w:rPr>
        <w:t>і</w:t>
      </w:r>
      <w:r w:rsidRPr="00EC519E">
        <w:rPr>
          <w:color w:val="000000" w:themeColor="text1"/>
          <w:sz w:val="24"/>
          <w:lang w:val="uk-UA"/>
        </w:rPr>
        <w:t>з службовою під</w:t>
      </w:r>
      <w:ins w:id="1019" w:author="Savenko" w:date="2019-04-10T09:36:00Z">
        <w:r w:rsidR="002C68C1" w:rsidRPr="00EC519E">
          <w:rPr>
            <w:color w:val="000000" w:themeColor="text1"/>
            <w:sz w:val="24"/>
            <w:lang w:val="uk-UA"/>
          </w:rPr>
          <w:softHyphen/>
        </w:r>
      </w:ins>
      <w:r w:rsidRPr="00EC519E">
        <w:rPr>
          <w:color w:val="000000" w:themeColor="text1"/>
          <w:sz w:val="24"/>
          <w:lang w:val="uk-UA"/>
        </w:rPr>
        <w:t>поряд</w:t>
      </w:r>
      <w:ins w:id="1020" w:author="Savenko" w:date="2019-04-10T09:36:00Z">
        <w:r w:rsidR="002C68C1" w:rsidRPr="00EC519E">
          <w:rPr>
            <w:color w:val="000000" w:themeColor="text1"/>
            <w:sz w:val="24"/>
            <w:lang w:val="uk-UA"/>
          </w:rPr>
          <w:softHyphen/>
        </w:r>
      </w:ins>
      <w:r w:rsidRPr="00EC519E">
        <w:rPr>
          <w:color w:val="000000" w:themeColor="text1"/>
          <w:sz w:val="24"/>
          <w:lang w:val="uk-UA"/>
        </w:rPr>
        <w:t xml:space="preserve">кованістю, положеннями посадових інструкцій співробітників шляхом визначення дій, що спрямовані на забезпечення результативності та ефективності функціонування </w:t>
      </w:r>
      <w:r w:rsidR="00B17A64" w:rsidRPr="00EC519E">
        <w:rPr>
          <w:color w:val="000000" w:themeColor="text1"/>
          <w:sz w:val="24"/>
          <w:lang w:val="uk-UA"/>
        </w:rPr>
        <w:t>К</w:t>
      </w:r>
      <w:r w:rsidRPr="00EC519E">
        <w:rPr>
          <w:color w:val="000000" w:themeColor="text1"/>
          <w:sz w:val="24"/>
          <w:lang w:val="uk-UA"/>
        </w:rPr>
        <w:t xml:space="preserve">афедри. </w:t>
      </w:r>
      <w:r w:rsidR="00E45411" w:rsidRPr="00EC519E">
        <w:rPr>
          <w:color w:val="000000" w:themeColor="text1"/>
          <w:sz w:val="24"/>
          <w:lang w:val="uk-UA"/>
        </w:rPr>
        <w:t xml:space="preserve">Типова </w:t>
      </w:r>
      <w:r w:rsidRPr="00EC519E">
        <w:rPr>
          <w:color w:val="000000" w:themeColor="text1"/>
          <w:sz w:val="24"/>
          <w:lang w:val="uk-UA"/>
        </w:rPr>
        <w:t xml:space="preserve">схема управління </w:t>
      </w:r>
      <w:r w:rsidR="00B17A64" w:rsidRPr="00EC519E">
        <w:rPr>
          <w:color w:val="000000" w:themeColor="text1"/>
          <w:sz w:val="24"/>
          <w:lang w:val="uk-UA"/>
        </w:rPr>
        <w:t>К</w:t>
      </w:r>
      <w:r w:rsidRPr="00EC519E">
        <w:rPr>
          <w:color w:val="000000" w:themeColor="text1"/>
          <w:sz w:val="24"/>
          <w:lang w:val="uk-UA"/>
        </w:rPr>
        <w:t>афедр</w:t>
      </w:r>
      <w:r w:rsidR="00E45411" w:rsidRPr="00EC519E">
        <w:rPr>
          <w:color w:val="000000" w:themeColor="text1"/>
          <w:sz w:val="24"/>
          <w:lang w:val="uk-UA"/>
        </w:rPr>
        <w:t>ою</w:t>
      </w:r>
      <w:r w:rsidRPr="00EC519E">
        <w:rPr>
          <w:color w:val="000000" w:themeColor="text1"/>
          <w:sz w:val="24"/>
          <w:lang w:val="uk-UA"/>
        </w:rPr>
        <w:t xml:space="preserve"> наведена </w:t>
      </w:r>
      <w:r w:rsidR="00B17A64" w:rsidRPr="00EC519E">
        <w:rPr>
          <w:color w:val="000000" w:themeColor="text1"/>
          <w:sz w:val="24"/>
          <w:lang w:val="uk-UA"/>
        </w:rPr>
        <w:t>у</w:t>
      </w:r>
      <w:r w:rsidRPr="00EC519E">
        <w:rPr>
          <w:color w:val="000000" w:themeColor="text1"/>
          <w:sz w:val="24"/>
          <w:lang w:val="uk-UA"/>
        </w:rPr>
        <w:t xml:space="preserve"> Додатку 2.</w:t>
      </w:r>
    </w:p>
    <w:p w:rsidR="008C4927" w:rsidRPr="00EC519E" w:rsidRDefault="00B17A64">
      <w:pPr>
        <w:ind w:firstLine="567"/>
        <w:jc w:val="both"/>
        <w:rPr>
          <w:color w:val="000000" w:themeColor="text1"/>
          <w:sz w:val="24"/>
          <w:lang w:val="uk-UA"/>
        </w:rPr>
      </w:pPr>
      <w:r w:rsidRPr="00EC519E">
        <w:rPr>
          <w:color w:val="000000" w:themeColor="text1"/>
          <w:sz w:val="24"/>
          <w:lang w:val="uk-UA"/>
        </w:rPr>
        <w:t>Деякі</w:t>
      </w:r>
      <w:r w:rsidR="008C4927" w:rsidRPr="00EC519E">
        <w:rPr>
          <w:color w:val="000000" w:themeColor="text1"/>
          <w:sz w:val="24"/>
          <w:lang w:val="uk-UA"/>
        </w:rPr>
        <w:t xml:space="preserve"> функці</w:t>
      </w:r>
      <w:r w:rsidRPr="00EC519E">
        <w:rPr>
          <w:color w:val="000000" w:themeColor="text1"/>
          <w:sz w:val="24"/>
          <w:lang w:val="uk-UA"/>
        </w:rPr>
        <w:t>ї</w:t>
      </w:r>
      <w:r w:rsidR="008C4927" w:rsidRPr="00EC519E">
        <w:rPr>
          <w:color w:val="000000" w:themeColor="text1"/>
          <w:sz w:val="24"/>
          <w:lang w:val="uk-UA"/>
        </w:rPr>
        <w:t xml:space="preserve"> відповідальних за напрямки діяльності кафедри можуть бути об’єднані та виконуватися однією посадовою особою.</w:t>
      </w:r>
    </w:p>
    <w:p w:rsidR="00AB1E31" w:rsidRPr="00EC519E" w:rsidRDefault="00AB1E31">
      <w:pPr>
        <w:ind w:firstLine="567"/>
        <w:jc w:val="both"/>
        <w:rPr>
          <w:color w:val="000000" w:themeColor="text1"/>
          <w:sz w:val="24"/>
          <w:lang w:val="uk-UA"/>
        </w:rPr>
      </w:pPr>
    </w:p>
    <w:p w:rsidR="00E44CB3" w:rsidRDefault="008C4927">
      <w:pPr>
        <w:keepNext/>
        <w:tabs>
          <w:tab w:val="left" w:pos="4253"/>
        </w:tabs>
        <w:jc w:val="center"/>
        <w:outlineLvl w:val="0"/>
        <w:rPr>
          <w:ins w:id="1021" w:author="Savenko" w:date="2019-04-10T09:37:00Z"/>
          <w:b/>
          <w:color w:val="000000" w:themeColor="text1"/>
          <w:sz w:val="24"/>
          <w:szCs w:val="24"/>
          <w:lang w:val="uk-UA"/>
        </w:rPr>
        <w:pPrChange w:id="1022" w:author="Savenko" w:date="2019-04-10T09:37:00Z">
          <w:pPr>
            <w:keepNext/>
            <w:tabs>
              <w:tab w:val="left" w:pos="4253"/>
            </w:tabs>
            <w:spacing w:before="120" w:after="120"/>
            <w:jc w:val="center"/>
            <w:outlineLvl w:val="0"/>
          </w:pPr>
        </w:pPrChange>
      </w:pPr>
      <w:bookmarkStart w:id="1023" w:name="_Toc429992988"/>
      <w:r w:rsidRPr="00EC519E">
        <w:rPr>
          <w:b/>
          <w:color w:val="000000" w:themeColor="text1"/>
          <w:sz w:val="24"/>
          <w:szCs w:val="24"/>
          <w:lang w:val="uk-UA"/>
        </w:rPr>
        <w:t>5. ПРАВА ТА ВІДПОВІДАЛЬНІСТЬ</w:t>
      </w:r>
      <w:bookmarkEnd w:id="1023"/>
    </w:p>
    <w:p w:rsidR="00E44CB3" w:rsidRDefault="00E44CB3">
      <w:pPr>
        <w:keepNext/>
        <w:tabs>
          <w:tab w:val="left" w:pos="4253"/>
        </w:tabs>
        <w:ind w:firstLine="567"/>
        <w:jc w:val="center"/>
        <w:outlineLvl w:val="0"/>
        <w:rPr>
          <w:b/>
          <w:color w:val="000000" w:themeColor="text1"/>
          <w:sz w:val="24"/>
          <w:szCs w:val="24"/>
          <w:lang w:val="uk-UA"/>
        </w:rPr>
        <w:pPrChange w:id="1024" w:author="Savenko" w:date="2019-04-10T08:41:00Z">
          <w:pPr>
            <w:keepNext/>
            <w:tabs>
              <w:tab w:val="left" w:pos="4253"/>
            </w:tabs>
            <w:spacing w:before="120" w:after="120"/>
            <w:jc w:val="center"/>
            <w:outlineLvl w:val="0"/>
          </w:pPr>
        </w:pPrChange>
      </w:pPr>
    </w:p>
    <w:p w:rsidR="008C4927" w:rsidRPr="00EC519E" w:rsidRDefault="008C4927">
      <w:pPr>
        <w:ind w:firstLine="567"/>
        <w:jc w:val="both"/>
        <w:rPr>
          <w:color w:val="000000" w:themeColor="text1"/>
          <w:sz w:val="24"/>
          <w:szCs w:val="24"/>
          <w:lang w:val="uk-UA"/>
        </w:rPr>
      </w:pPr>
      <w:r w:rsidRPr="00EC519E">
        <w:rPr>
          <w:color w:val="000000" w:themeColor="text1"/>
          <w:sz w:val="24"/>
          <w:lang w:val="uk-UA"/>
        </w:rPr>
        <w:t>5.1 Кафедра несе відповідальність за якість підготовки фахівців за профілем Кафедри</w:t>
      </w:r>
      <w:r w:rsidRPr="00EC519E">
        <w:rPr>
          <w:color w:val="000000" w:themeColor="text1"/>
          <w:sz w:val="24"/>
          <w:szCs w:val="24"/>
          <w:lang w:val="uk-UA"/>
        </w:rPr>
        <w:t xml:space="preserve">. </w:t>
      </w:r>
    </w:p>
    <w:p w:rsidR="008C4927" w:rsidRPr="00EC519E" w:rsidRDefault="008C4927">
      <w:pPr>
        <w:ind w:firstLine="567"/>
        <w:jc w:val="both"/>
        <w:rPr>
          <w:color w:val="000000" w:themeColor="text1"/>
          <w:sz w:val="24"/>
          <w:lang w:val="uk-UA"/>
        </w:rPr>
      </w:pPr>
      <w:r w:rsidRPr="00EC519E">
        <w:rPr>
          <w:color w:val="000000" w:themeColor="text1"/>
          <w:sz w:val="24"/>
          <w:lang w:val="uk-UA"/>
        </w:rPr>
        <w:t>5.2 Відповідальність завідувача Кафедри, науково-педагогічних працівників, навчально-допоміжного персоналу, докторантів та аспірантів визначається чинним законодавством, правилами внутрішнього розпорядку Університету та</w:t>
      </w:r>
      <w:ins w:id="1025" w:author="Пользователь Windows" w:date="2023-03-06T10:11:00Z">
        <w:r w:rsidR="00731F88">
          <w:rPr>
            <w:color w:val="000000" w:themeColor="text1"/>
            <w:sz w:val="24"/>
            <w:lang w:val="uk-UA"/>
          </w:rPr>
          <w:t xml:space="preserve"> </w:t>
        </w:r>
      </w:ins>
      <w:r w:rsidRPr="00EC519E">
        <w:rPr>
          <w:color w:val="000000" w:themeColor="text1"/>
          <w:sz w:val="24"/>
          <w:lang w:val="uk-UA"/>
        </w:rPr>
        <w:t>їх</w:t>
      </w:r>
      <w:r w:rsidR="00B17A64" w:rsidRPr="00EC519E">
        <w:rPr>
          <w:color w:val="000000" w:themeColor="text1"/>
          <w:sz w:val="24"/>
          <w:lang w:val="uk-UA"/>
        </w:rPr>
        <w:t>німи</w:t>
      </w:r>
      <w:r w:rsidRPr="00EC519E">
        <w:rPr>
          <w:color w:val="000000" w:themeColor="text1"/>
          <w:sz w:val="24"/>
          <w:lang w:val="uk-UA"/>
        </w:rPr>
        <w:t xml:space="preserve"> посадовими інструкціями.</w:t>
      </w:r>
    </w:p>
    <w:p w:rsidR="00AA3F78" w:rsidRPr="00EC519E" w:rsidRDefault="00AA3F78">
      <w:pPr>
        <w:ind w:firstLine="567"/>
        <w:jc w:val="both"/>
        <w:rPr>
          <w:color w:val="000000" w:themeColor="text1"/>
          <w:sz w:val="24"/>
          <w:lang w:val="uk-UA"/>
        </w:rPr>
      </w:pPr>
      <w:r w:rsidRPr="00EC519E">
        <w:rPr>
          <w:color w:val="000000" w:themeColor="text1"/>
          <w:sz w:val="24"/>
          <w:lang w:val="uk-UA"/>
        </w:rPr>
        <w:t xml:space="preserve">5.3 Учасники освітнього процесу на рівні </w:t>
      </w:r>
      <w:r w:rsidR="00B17A64" w:rsidRPr="00EC519E">
        <w:rPr>
          <w:color w:val="000000" w:themeColor="text1"/>
          <w:sz w:val="24"/>
          <w:lang w:val="uk-UA"/>
        </w:rPr>
        <w:t>К</w:t>
      </w:r>
      <w:r w:rsidRPr="00EC519E">
        <w:rPr>
          <w:color w:val="000000" w:themeColor="text1"/>
          <w:sz w:val="24"/>
          <w:lang w:val="uk-UA"/>
        </w:rPr>
        <w:t xml:space="preserve">афедри несуть відповідальність за порушення академічної доброчесності та можуть бути притягнені до академічної відповідальності. Види академічної відповідальності (у тому числі додаткові та/або деталізовані) учасників освітнього процесу за порушення академічної доброчесності визначаються спеціальними законами та/або внутрішніми положеннями Університету, що мають бути затверджені Вченою радою </w:t>
      </w:r>
      <w:r w:rsidR="00B17A64" w:rsidRPr="00EC519E">
        <w:rPr>
          <w:color w:val="000000" w:themeColor="text1"/>
          <w:sz w:val="24"/>
          <w:lang w:val="uk-UA"/>
        </w:rPr>
        <w:t>У</w:t>
      </w:r>
      <w:r w:rsidRPr="00EC519E">
        <w:rPr>
          <w:color w:val="000000" w:themeColor="text1"/>
          <w:sz w:val="24"/>
          <w:lang w:val="uk-UA"/>
        </w:rPr>
        <w:t>ніверситету та погоджені з органом студентського самоврядування здобувачів освіти.</w:t>
      </w:r>
    </w:p>
    <w:p w:rsidR="008C4927" w:rsidRPr="00EC519E" w:rsidRDefault="008C4927">
      <w:pPr>
        <w:ind w:firstLine="567"/>
        <w:jc w:val="both"/>
        <w:rPr>
          <w:color w:val="000000" w:themeColor="text1"/>
          <w:sz w:val="24"/>
          <w:lang w:val="uk-UA"/>
        </w:rPr>
      </w:pPr>
      <w:r w:rsidRPr="00EC519E">
        <w:rPr>
          <w:color w:val="000000" w:themeColor="text1"/>
          <w:sz w:val="24"/>
          <w:lang w:val="uk-UA"/>
        </w:rPr>
        <w:t>5.</w:t>
      </w:r>
      <w:r w:rsidR="00AA3F78" w:rsidRPr="00EC519E">
        <w:rPr>
          <w:color w:val="000000" w:themeColor="text1"/>
          <w:sz w:val="24"/>
          <w:lang w:val="uk-UA"/>
        </w:rPr>
        <w:t>4</w:t>
      </w:r>
      <w:r w:rsidRPr="00EC519E">
        <w:rPr>
          <w:color w:val="000000" w:themeColor="text1"/>
          <w:sz w:val="24"/>
          <w:lang w:val="uk-UA"/>
        </w:rPr>
        <w:t xml:space="preserve"> Завідувач Кафедри несе особисту відповідальність за Кафедру в цілому, за забезпечення організації освітнього процесу, виконання навчальних планів і програм навчальних дисциплін, здійснення контролю за якістю викладання навчальних дисциплін, навчально-методичною та науковою діяльністю </w:t>
      </w:r>
      <w:r w:rsidR="00477987" w:rsidRPr="00EC519E">
        <w:rPr>
          <w:color w:val="000000" w:themeColor="text1"/>
          <w:sz w:val="24"/>
          <w:lang w:val="uk-UA"/>
        </w:rPr>
        <w:t>науково-педагогічних працівників</w:t>
      </w:r>
      <w:r w:rsidRPr="00EC519E">
        <w:rPr>
          <w:color w:val="000000" w:themeColor="text1"/>
          <w:sz w:val="24"/>
          <w:lang w:val="uk-UA"/>
        </w:rPr>
        <w:t xml:space="preserve">, підвищення кваліфікації співробітників Кафедри, дотримання штатної та фінансової дисципліни, правил внутрішнього розпорядку, охорони праці, протипожежної безпеки, ефективне та раціональне використання обладнання, майна і приміщень </w:t>
      </w:r>
      <w:r w:rsidR="00B17A64" w:rsidRPr="00EC519E">
        <w:rPr>
          <w:color w:val="000000" w:themeColor="text1"/>
          <w:sz w:val="24"/>
          <w:lang w:val="uk-UA"/>
        </w:rPr>
        <w:t xml:space="preserve">Кафедри та </w:t>
      </w:r>
      <w:r w:rsidRPr="00EC519E">
        <w:rPr>
          <w:color w:val="000000" w:themeColor="text1"/>
          <w:sz w:val="24"/>
          <w:lang w:val="uk-UA"/>
        </w:rPr>
        <w:t>їх</w:t>
      </w:r>
      <w:r w:rsidR="00B17A64" w:rsidRPr="00EC519E">
        <w:rPr>
          <w:color w:val="000000" w:themeColor="text1"/>
          <w:sz w:val="24"/>
          <w:lang w:val="uk-UA"/>
        </w:rPr>
        <w:t>нє</w:t>
      </w:r>
      <w:r w:rsidRPr="00EC519E">
        <w:rPr>
          <w:color w:val="000000" w:themeColor="text1"/>
          <w:sz w:val="24"/>
          <w:lang w:val="uk-UA"/>
        </w:rPr>
        <w:t xml:space="preserve"> збереження.</w:t>
      </w:r>
    </w:p>
    <w:p w:rsidR="008C4927" w:rsidRPr="00EC519E" w:rsidRDefault="00AA3F78">
      <w:pPr>
        <w:ind w:firstLine="567"/>
        <w:jc w:val="both"/>
        <w:rPr>
          <w:color w:val="000000" w:themeColor="text1"/>
          <w:sz w:val="24"/>
          <w:lang w:val="uk-UA"/>
        </w:rPr>
      </w:pPr>
      <w:r w:rsidRPr="00EC519E">
        <w:rPr>
          <w:color w:val="000000" w:themeColor="text1"/>
          <w:sz w:val="24"/>
          <w:lang w:val="uk-UA"/>
        </w:rPr>
        <w:t>5.5</w:t>
      </w:r>
      <w:r w:rsidR="008C4927" w:rsidRPr="00EC519E">
        <w:rPr>
          <w:color w:val="000000" w:themeColor="text1"/>
          <w:sz w:val="24"/>
          <w:lang w:val="uk-UA"/>
        </w:rPr>
        <w:t xml:space="preserve"> Відповідальність кожного працівника </w:t>
      </w:r>
      <w:r w:rsidR="008909B1" w:rsidRPr="00EC519E">
        <w:rPr>
          <w:color w:val="000000" w:themeColor="text1"/>
          <w:sz w:val="24"/>
          <w:lang w:val="uk-UA"/>
        </w:rPr>
        <w:t xml:space="preserve">персональна та </w:t>
      </w:r>
      <w:r w:rsidR="008C4927" w:rsidRPr="00EC519E">
        <w:rPr>
          <w:color w:val="000000" w:themeColor="text1"/>
          <w:sz w:val="24"/>
          <w:lang w:val="uk-UA"/>
        </w:rPr>
        <w:t>залеж</w:t>
      </w:r>
      <w:r w:rsidR="00B17A64" w:rsidRPr="00EC519E">
        <w:rPr>
          <w:color w:val="000000" w:themeColor="text1"/>
          <w:sz w:val="24"/>
          <w:lang w:val="uk-UA"/>
        </w:rPr>
        <w:t>ить</w:t>
      </w:r>
      <w:r w:rsidR="008C4927" w:rsidRPr="00EC519E">
        <w:rPr>
          <w:color w:val="000000" w:themeColor="text1"/>
          <w:sz w:val="24"/>
          <w:lang w:val="uk-UA"/>
        </w:rPr>
        <w:t xml:space="preserve"> від обов’язків, покладених на нього для виконання завдань та функцій Кафедри в системі менеджменту якості</w:t>
      </w:r>
      <w:r w:rsidR="00477987" w:rsidRPr="00EC519E">
        <w:rPr>
          <w:color w:val="000000" w:themeColor="text1"/>
          <w:sz w:val="24"/>
          <w:lang w:val="uk-UA"/>
        </w:rPr>
        <w:t xml:space="preserve"> та системи забезпечення якості вищої освіти та освітньої діяльності</w:t>
      </w:r>
      <w:r w:rsidR="008C4927" w:rsidRPr="00EC519E">
        <w:rPr>
          <w:color w:val="000000" w:themeColor="text1"/>
          <w:sz w:val="24"/>
          <w:lang w:val="uk-UA"/>
        </w:rPr>
        <w:t>.</w:t>
      </w:r>
    </w:p>
    <w:p w:rsidR="008C4927" w:rsidRPr="00EC519E" w:rsidRDefault="00AA3F78">
      <w:pPr>
        <w:ind w:firstLine="567"/>
        <w:jc w:val="both"/>
        <w:rPr>
          <w:color w:val="000000" w:themeColor="text1"/>
          <w:sz w:val="24"/>
          <w:lang w:val="uk-UA"/>
        </w:rPr>
      </w:pPr>
      <w:r w:rsidRPr="00EC519E">
        <w:rPr>
          <w:color w:val="000000" w:themeColor="text1"/>
          <w:sz w:val="24"/>
          <w:lang w:val="uk-UA"/>
        </w:rPr>
        <w:t>5.6</w:t>
      </w:r>
      <w:r w:rsidR="008C4927" w:rsidRPr="00EC519E">
        <w:rPr>
          <w:color w:val="000000" w:themeColor="text1"/>
          <w:sz w:val="24"/>
          <w:lang w:val="uk-UA"/>
        </w:rPr>
        <w:t xml:space="preserve"> Кафедра та її співробітники мають право ініціювати перед керівництвом Університету (Факультету) заходи щодо покращення рівня надання освітніх послуг.</w:t>
      </w:r>
    </w:p>
    <w:p w:rsidR="008C4927" w:rsidRPr="00EC519E" w:rsidRDefault="00AA3F78">
      <w:pPr>
        <w:ind w:firstLine="567"/>
        <w:jc w:val="both"/>
        <w:rPr>
          <w:color w:val="000000" w:themeColor="text1"/>
          <w:sz w:val="24"/>
          <w:lang w:val="uk-UA"/>
        </w:rPr>
      </w:pPr>
      <w:r w:rsidRPr="00EC519E">
        <w:rPr>
          <w:color w:val="000000" w:themeColor="text1"/>
          <w:sz w:val="24"/>
          <w:lang w:val="uk-UA"/>
        </w:rPr>
        <w:t>5.7</w:t>
      </w:r>
      <w:r w:rsidR="008C4927" w:rsidRPr="00EC519E">
        <w:rPr>
          <w:color w:val="000000" w:themeColor="text1"/>
          <w:sz w:val="24"/>
          <w:lang w:val="uk-UA"/>
        </w:rPr>
        <w:t xml:space="preserve"> Співробітники Кафедри мають право вимагати перед службами Університету забезпечення необхідних умов для проведення освітнього процесу та наукової діяльності.</w:t>
      </w:r>
    </w:p>
    <w:p w:rsidR="008C4927" w:rsidRPr="00EC519E" w:rsidRDefault="00AA3F78">
      <w:pPr>
        <w:ind w:firstLine="567"/>
        <w:jc w:val="both"/>
        <w:rPr>
          <w:color w:val="000000" w:themeColor="text1"/>
          <w:sz w:val="24"/>
          <w:lang w:val="uk-UA"/>
        </w:rPr>
      </w:pPr>
      <w:r w:rsidRPr="00EC519E">
        <w:rPr>
          <w:color w:val="000000" w:themeColor="text1"/>
          <w:sz w:val="24"/>
          <w:lang w:val="uk-UA"/>
        </w:rPr>
        <w:t>5.8</w:t>
      </w:r>
      <w:r w:rsidR="008C4927" w:rsidRPr="00EC519E">
        <w:rPr>
          <w:color w:val="000000" w:themeColor="text1"/>
          <w:sz w:val="24"/>
          <w:lang w:val="uk-UA"/>
        </w:rPr>
        <w:t xml:space="preserve"> Кафедра має право ініціювати перед керівництвом Університету (Факультету) заохочення її працівників за якісну та сумлінну працю.</w:t>
      </w:r>
    </w:p>
    <w:p w:rsidR="008C4927" w:rsidRPr="00EC519E" w:rsidRDefault="00AA3F78">
      <w:pPr>
        <w:ind w:firstLine="567"/>
        <w:jc w:val="both"/>
        <w:rPr>
          <w:color w:val="000000" w:themeColor="text1"/>
          <w:sz w:val="24"/>
          <w:lang w:val="uk-UA"/>
        </w:rPr>
      </w:pPr>
      <w:r w:rsidRPr="00EC519E">
        <w:rPr>
          <w:color w:val="000000" w:themeColor="text1"/>
          <w:sz w:val="24"/>
          <w:lang w:val="uk-UA"/>
        </w:rPr>
        <w:t>5.9</w:t>
      </w:r>
      <w:ins w:id="1026" w:author="Пользователь Windows" w:date="2023-03-15T10:21:00Z">
        <w:r w:rsidR="00E743A2">
          <w:rPr>
            <w:color w:val="000000" w:themeColor="text1"/>
            <w:sz w:val="24"/>
            <w:lang w:val="uk-UA"/>
          </w:rPr>
          <w:t xml:space="preserve"> </w:t>
        </w:r>
      </w:ins>
      <w:bookmarkStart w:id="1027" w:name="_GoBack"/>
      <w:bookmarkEnd w:id="1027"/>
      <w:r w:rsidR="008C4927" w:rsidRPr="00EC519E">
        <w:rPr>
          <w:color w:val="000000" w:themeColor="text1"/>
          <w:sz w:val="24"/>
          <w:lang w:val="uk-UA"/>
        </w:rPr>
        <w:t>Завідувач Кафедри має право:</w:t>
      </w:r>
    </w:p>
    <w:p w:rsidR="008C4927" w:rsidRPr="00EC519E" w:rsidRDefault="008C4927">
      <w:pPr>
        <w:ind w:firstLine="567"/>
        <w:jc w:val="both"/>
        <w:rPr>
          <w:color w:val="000000" w:themeColor="text1"/>
          <w:sz w:val="24"/>
          <w:lang w:val="uk-UA"/>
        </w:rPr>
      </w:pPr>
      <w:r w:rsidRPr="00EC519E">
        <w:rPr>
          <w:color w:val="000000" w:themeColor="text1"/>
          <w:sz w:val="24"/>
          <w:lang w:val="uk-UA"/>
        </w:rPr>
        <w:t>– брати участь у роботі всіх підрозділів і органів управління Університету, де обговорюються і вирішуються питання діяльності Кафедри;</w:t>
      </w:r>
    </w:p>
    <w:p w:rsidR="008C4927" w:rsidRPr="00EC519E" w:rsidRDefault="008C4927">
      <w:pPr>
        <w:ind w:firstLine="567"/>
        <w:jc w:val="both"/>
        <w:rPr>
          <w:color w:val="000000" w:themeColor="text1"/>
          <w:sz w:val="24"/>
          <w:lang w:val="uk-UA"/>
        </w:rPr>
      </w:pPr>
      <w:r w:rsidRPr="00EC519E">
        <w:rPr>
          <w:color w:val="000000" w:themeColor="text1"/>
          <w:sz w:val="24"/>
          <w:lang w:val="uk-UA"/>
        </w:rPr>
        <w:t>– затверджувати календарні плани роботи Кафедри, індивідуальні плани роботи науково-педагогічних та інших працівників, екзаменаційні білети тощо. Індивідуальний план роботи завідувача Кафедри затверджує декан Факультету;</w:t>
      </w:r>
    </w:p>
    <w:p w:rsidR="008C4927" w:rsidRPr="00EC519E" w:rsidRDefault="008C4927">
      <w:pPr>
        <w:ind w:firstLine="567"/>
        <w:jc w:val="both"/>
        <w:rPr>
          <w:color w:val="000000" w:themeColor="text1"/>
          <w:sz w:val="24"/>
          <w:lang w:val="uk-UA"/>
        </w:rPr>
      </w:pPr>
      <w:r w:rsidRPr="00EC519E">
        <w:rPr>
          <w:color w:val="000000" w:themeColor="text1"/>
          <w:sz w:val="24"/>
          <w:lang w:val="uk-UA"/>
        </w:rPr>
        <w:t>– розподіляти навчальне навантаження та функціональні обов’язки між працівниками кафедри, контролювати своєчасність та якість їх виконання; контролювати всі форми навчальних занять та наукових досліджень, які проводяться на Кафедрі;</w:t>
      </w:r>
    </w:p>
    <w:p w:rsidR="008C4927" w:rsidRPr="00EC519E" w:rsidRDefault="00C34A6D">
      <w:pPr>
        <w:ind w:firstLine="567"/>
        <w:jc w:val="both"/>
        <w:rPr>
          <w:color w:val="000000" w:themeColor="text1"/>
          <w:sz w:val="24"/>
          <w:lang w:val="uk-UA"/>
        </w:rPr>
      </w:pPr>
      <w:r w:rsidRPr="00C34A6D">
        <w:rPr>
          <w:color w:val="000000" w:themeColor="text1"/>
          <w:sz w:val="24"/>
          <w:lang w:val="uk-UA"/>
          <w:rPrChange w:id="1028" w:author="Savenko" w:date="2019-04-12T11:50:00Z">
            <w:rPr>
              <w:noProof/>
              <w:color w:val="000000" w:themeColor="text1"/>
              <w:sz w:val="24"/>
              <w:u w:val="single"/>
              <w:lang w:val="uk-UA"/>
            </w:rPr>
          </w:rPrChange>
        </w:rPr>
        <w:lastRenderedPageBreak/>
        <w:t xml:space="preserve">– підбирати кандидатури на вакантні посади, представляти </w:t>
      </w:r>
      <w:r w:rsidR="00477987" w:rsidRPr="00EC519E">
        <w:rPr>
          <w:color w:val="000000" w:themeColor="text1"/>
          <w:sz w:val="24"/>
          <w:lang w:val="uk-UA"/>
        </w:rPr>
        <w:t xml:space="preserve">декану </w:t>
      </w:r>
      <w:r w:rsidR="008276AD" w:rsidRPr="00EC519E">
        <w:rPr>
          <w:color w:val="000000" w:themeColor="text1"/>
          <w:sz w:val="24"/>
          <w:lang w:val="uk-UA"/>
        </w:rPr>
        <w:t xml:space="preserve">Факультету </w:t>
      </w:r>
      <w:r w:rsidR="008C4927" w:rsidRPr="00EC519E">
        <w:rPr>
          <w:color w:val="000000" w:themeColor="text1"/>
          <w:sz w:val="24"/>
          <w:lang w:val="uk-UA"/>
        </w:rPr>
        <w:t>в установленому порядку пропозиції щодо прийому на роботу, звільнення та переміщення працівників Кафедри, їх морального та матеріального заохочення, а також щодо заходів дисциплінарного впливу;</w:t>
      </w:r>
    </w:p>
    <w:p w:rsidR="008C4927" w:rsidRPr="00EC519E" w:rsidRDefault="00C34A6D">
      <w:pPr>
        <w:ind w:firstLine="567"/>
        <w:jc w:val="both"/>
        <w:rPr>
          <w:color w:val="000000" w:themeColor="text1"/>
          <w:sz w:val="24"/>
          <w:lang w:val="uk-UA"/>
        </w:rPr>
      </w:pPr>
      <w:r w:rsidRPr="00C34A6D">
        <w:rPr>
          <w:color w:val="000000" w:themeColor="text1"/>
          <w:sz w:val="24"/>
          <w:lang w:val="uk-UA"/>
          <w:rPrChange w:id="1029" w:author="Savenko" w:date="2019-04-12T11:50:00Z">
            <w:rPr>
              <w:noProof/>
              <w:color w:val="000000" w:themeColor="text1"/>
              <w:sz w:val="24"/>
              <w:u w:val="single"/>
              <w:lang w:val="uk-UA"/>
            </w:rPr>
          </w:rPrChange>
        </w:rPr>
        <w:t xml:space="preserve">– вимагати від структурних підрозділів та служб </w:t>
      </w:r>
      <w:r w:rsidR="00AC2870" w:rsidRPr="00EC519E">
        <w:rPr>
          <w:color w:val="000000" w:themeColor="text1"/>
          <w:sz w:val="24"/>
          <w:lang w:val="uk-UA"/>
        </w:rPr>
        <w:t>У</w:t>
      </w:r>
      <w:r w:rsidR="008C4927" w:rsidRPr="00EC519E">
        <w:rPr>
          <w:color w:val="000000" w:themeColor="text1"/>
          <w:sz w:val="24"/>
          <w:lang w:val="uk-UA"/>
        </w:rPr>
        <w:t xml:space="preserve">ніверситету </w:t>
      </w:r>
      <w:r w:rsidR="00AC2870" w:rsidRPr="00EC519E">
        <w:rPr>
          <w:color w:val="000000" w:themeColor="text1"/>
          <w:sz w:val="24"/>
          <w:lang w:val="uk-UA"/>
        </w:rPr>
        <w:t xml:space="preserve">здійснення </w:t>
      </w:r>
      <w:r w:rsidR="008C4927" w:rsidRPr="00EC519E">
        <w:rPr>
          <w:color w:val="000000" w:themeColor="text1"/>
          <w:sz w:val="24"/>
          <w:lang w:val="uk-UA"/>
        </w:rPr>
        <w:t>заходів</w:t>
      </w:r>
      <w:r w:rsidR="00AC2870" w:rsidRPr="00EC519E">
        <w:rPr>
          <w:color w:val="000000" w:themeColor="text1"/>
          <w:sz w:val="24"/>
          <w:lang w:val="uk-UA"/>
        </w:rPr>
        <w:t xml:space="preserve"> із </w:t>
      </w:r>
      <w:r w:rsidR="008C4927" w:rsidRPr="00EC519E">
        <w:rPr>
          <w:color w:val="000000" w:themeColor="text1"/>
          <w:sz w:val="24"/>
          <w:lang w:val="uk-UA"/>
        </w:rPr>
        <w:t xml:space="preserve">створення </w:t>
      </w:r>
      <w:r w:rsidR="00AC2870" w:rsidRPr="00EC519E">
        <w:rPr>
          <w:color w:val="000000" w:themeColor="text1"/>
          <w:sz w:val="24"/>
          <w:lang w:val="uk-UA"/>
        </w:rPr>
        <w:t xml:space="preserve">гідних </w:t>
      </w:r>
      <w:r w:rsidR="008C4927" w:rsidRPr="00EC519E">
        <w:rPr>
          <w:color w:val="000000" w:themeColor="text1"/>
          <w:sz w:val="24"/>
          <w:lang w:val="uk-UA"/>
        </w:rPr>
        <w:t>соціально-побутових умов, які б забезпечували колективу Кафедри успішне проведення освітньої, наукової та організаційної роботи;</w:t>
      </w:r>
    </w:p>
    <w:p w:rsidR="008C4927" w:rsidRPr="00EC519E" w:rsidRDefault="00C34A6D">
      <w:pPr>
        <w:ind w:firstLine="567"/>
        <w:jc w:val="both"/>
        <w:rPr>
          <w:color w:val="000000" w:themeColor="text1"/>
          <w:sz w:val="24"/>
          <w:lang w:val="uk-UA"/>
        </w:rPr>
      </w:pPr>
      <w:r w:rsidRPr="00C34A6D">
        <w:rPr>
          <w:color w:val="000000" w:themeColor="text1"/>
          <w:sz w:val="24"/>
          <w:lang w:val="uk-UA"/>
          <w:rPrChange w:id="1030" w:author="Savenko" w:date="2019-04-12T11:50:00Z">
            <w:rPr>
              <w:noProof/>
              <w:color w:val="000000" w:themeColor="text1"/>
              <w:sz w:val="24"/>
              <w:u w:val="single"/>
              <w:lang w:val="uk-UA"/>
            </w:rPr>
          </w:rPrChange>
        </w:rPr>
        <w:t xml:space="preserve">– вносити на розгляд </w:t>
      </w:r>
      <w:r w:rsidR="00477987" w:rsidRPr="00EC519E">
        <w:rPr>
          <w:color w:val="000000" w:themeColor="text1"/>
          <w:sz w:val="24"/>
          <w:lang w:val="uk-UA"/>
        </w:rPr>
        <w:t xml:space="preserve">декану, проректорів за напрямами та </w:t>
      </w:r>
      <w:r w:rsidR="008C4927" w:rsidRPr="00EC519E">
        <w:rPr>
          <w:color w:val="000000" w:themeColor="text1"/>
          <w:sz w:val="24"/>
          <w:lang w:val="uk-UA"/>
        </w:rPr>
        <w:t>ректора</w:t>
      </w:r>
      <w:ins w:id="1031" w:author="Пользователь Windows" w:date="2023-03-06T10:11:00Z">
        <w:r w:rsidR="00731F88">
          <w:rPr>
            <w:color w:val="000000" w:themeColor="text1"/>
            <w:sz w:val="24"/>
            <w:lang w:val="uk-UA"/>
          </w:rPr>
          <w:t xml:space="preserve"> </w:t>
        </w:r>
      </w:ins>
      <w:r w:rsidR="008C4927" w:rsidRPr="00EC519E">
        <w:rPr>
          <w:color w:val="000000" w:themeColor="text1"/>
          <w:sz w:val="24"/>
          <w:lang w:val="uk-UA"/>
        </w:rPr>
        <w:t>пропозиції з удосконалення освітнього процесу та науков</w:t>
      </w:r>
      <w:r w:rsidR="00477987" w:rsidRPr="00EC519E">
        <w:rPr>
          <w:color w:val="000000" w:themeColor="text1"/>
          <w:sz w:val="24"/>
          <w:lang w:val="uk-UA"/>
        </w:rPr>
        <w:t>ої</w:t>
      </w:r>
      <w:ins w:id="1032" w:author="Пользователь Windows" w:date="2023-03-06T10:11:00Z">
        <w:r w:rsidR="00731F88">
          <w:rPr>
            <w:color w:val="000000" w:themeColor="text1"/>
            <w:sz w:val="24"/>
            <w:lang w:val="uk-UA"/>
          </w:rPr>
          <w:t xml:space="preserve"> </w:t>
        </w:r>
      </w:ins>
      <w:r w:rsidR="00477987" w:rsidRPr="00EC519E">
        <w:rPr>
          <w:color w:val="000000" w:themeColor="text1"/>
          <w:sz w:val="24"/>
          <w:lang w:val="uk-UA"/>
        </w:rPr>
        <w:t xml:space="preserve">діяльності </w:t>
      </w:r>
      <w:r w:rsidR="008C4927" w:rsidRPr="00EC519E">
        <w:rPr>
          <w:color w:val="000000" w:themeColor="text1"/>
          <w:sz w:val="24"/>
          <w:lang w:val="uk-UA"/>
        </w:rPr>
        <w:t>в Університеті;</w:t>
      </w:r>
    </w:p>
    <w:p w:rsidR="008C4927" w:rsidRPr="00EC519E" w:rsidRDefault="00C34A6D">
      <w:pPr>
        <w:ind w:firstLine="567"/>
        <w:jc w:val="both"/>
        <w:rPr>
          <w:color w:val="000000" w:themeColor="text1"/>
          <w:sz w:val="24"/>
          <w:lang w:val="uk-UA"/>
        </w:rPr>
      </w:pPr>
      <w:r w:rsidRPr="00C34A6D">
        <w:rPr>
          <w:color w:val="000000" w:themeColor="text1"/>
          <w:sz w:val="24"/>
          <w:lang w:val="uk-UA"/>
          <w:rPrChange w:id="1033" w:author="Savenko" w:date="2019-04-12T11:50:00Z">
            <w:rPr>
              <w:noProof/>
              <w:color w:val="000000" w:themeColor="text1"/>
              <w:sz w:val="24"/>
              <w:u w:val="single"/>
              <w:lang w:val="uk-UA"/>
            </w:rPr>
          </w:rPrChange>
        </w:rPr>
        <w:t>– вимагати від науково-педагогічних та інших працівників дотримання правил внутрішнього розпорядку і трудової дисципліни, раціонального використання приладів та обладнання в освітній та науковій роботі.</w:t>
      </w:r>
    </w:p>
    <w:p w:rsidR="008C4927" w:rsidRPr="00EC519E" w:rsidRDefault="008C4927">
      <w:pPr>
        <w:ind w:firstLine="567"/>
        <w:jc w:val="both"/>
        <w:rPr>
          <w:color w:val="000000" w:themeColor="text1"/>
          <w:sz w:val="24"/>
          <w:lang w:val="uk-UA"/>
        </w:rPr>
      </w:pPr>
    </w:p>
    <w:p w:rsidR="00E44CB3" w:rsidRDefault="008C4927">
      <w:pPr>
        <w:keepNext/>
        <w:tabs>
          <w:tab w:val="left" w:pos="4253"/>
        </w:tabs>
        <w:jc w:val="center"/>
        <w:outlineLvl w:val="0"/>
        <w:rPr>
          <w:ins w:id="1034" w:author="Savenko" w:date="2019-04-10T09:37:00Z"/>
          <w:b/>
          <w:color w:val="000000" w:themeColor="text1"/>
          <w:sz w:val="24"/>
          <w:szCs w:val="24"/>
          <w:lang w:val="uk-UA"/>
        </w:rPr>
        <w:pPrChange w:id="1035" w:author="Savenko" w:date="2019-04-10T09:37:00Z">
          <w:pPr>
            <w:keepNext/>
            <w:tabs>
              <w:tab w:val="left" w:pos="4253"/>
            </w:tabs>
            <w:spacing w:before="120" w:after="120"/>
            <w:jc w:val="center"/>
            <w:outlineLvl w:val="0"/>
          </w:pPr>
        </w:pPrChange>
      </w:pPr>
      <w:bookmarkStart w:id="1036" w:name="_Toc534511906"/>
      <w:bookmarkStart w:id="1037" w:name="_Toc429992989"/>
      <w:r w:rsidRPr="00EC519E">
        <w:rPr>
          <w:b/>
          <w:color w:val="000000" w:themeColor="text1"/>
          <w:sz w:val="24"/>
          <w:szCs w:val="24"/>
          <w:lang w:val="uk-UA"/>
        </w:rPr>
        <w:t>6. СТРУКТУРА. ШТАТНИЙ РОЗПИС</w:t>
      </w:r>
      <w:bookmarkEnd w:id="1036"/>
      <w:r w:rsidRPr="00EC519E">
        <w:rPr>
          <w:b/>
          <w:color w:val="000000" w:themeColor="text1"/>
          <w:sz w:val="24"/>
          <w:szCs w:val="24"/>
          <w:lang w:val="uk-UA"/>
        </w:rPr>
        <w:t xml:space="preserve"> ТА РЕСУРСНЕ ЗАБЕЗПЕЧЕННЯ</w:t>
      </w:r>
      <w:bookmarkEnd w:id="1037"/>
    </w:p>
    <w:p w:rsidR="00E44CB3" w:rsidRDefault="00E44CB3">
      <w:pPr>
        <w:keepNext/>
        <w:tabs>
          <w:tab w:val="left" w:pos="4253"/>
        </w:tabs>
        <w:ind w:firstLine="567"/>
        <w:jc w:val="center"/>
        <w:outlineLvl w:val="0"/>
        <w:rPr>
          <w:b/>
          <w:color w:val="000000" w:themeColor="text1"/>
          <w:sz w:val="24"/>
          <w:szCs w:val="24"/>
          <w:lang w:val="uk-UA"/>
        </w:rPr>
        <w:pPrChange w:id="1038" w:author="Savenko" w:date="2019-04-10T08:41:00Z">
          <w:pPr>
            <w:keepNext/>
            <w:tabs>
              <w:tab w:val="left" w:pos="4253"/>
            </w:tabs>
            <w:spacing w:before="120" w:after="120"/>
            <w:jc w:val="center"/>
            <w:outlineLvl w:val="0"/>
          </w:pPr>
        </w:pPrChange>
      </w:pPr>
    </w:p>
    <w:p w:rsidR="008C4927" w:rsidRPr="00EC519E" w:rsidRDefault="00C34A6D">
      <w:pPr>
        <w:ind w:firstLine="567"/>
        <w:jc w:val="both"/>
        <w:rPr>
          <w:color w:val="000000" w:themeColor="text1"/>
          <w:sz w:val="24"/>
          <w:lang w:val="uk-UA"/>
        </w:rPr>
      </w:pPr>
      <w:r w:rsidRPr="00C34A6D">
        <w:rPr>
          <w:color w:val="000000" w:themeColor="text1"/>
          <w:sz w:val="24"/>
          <w:lang w:val="uk-UA"/>
          <w:rPrChange w:id="1039" w:author="Savenko" w:date="2019-04-12T11:50:00Z">
            <w:rPr>
              <w:noProof/>
              <w:color w:val="000000" w:themeColor="text1"/>
              <w:sz w:val="24"/>
              <w:u w:val="single"/>
              <w:lang w:val="uk-UA"/>
            </w:rPr>
          </w:rPrChange>
        </w:rPr>
        <w:t>6.2 Структура, кількісний та якісний склад Кафедри залежать від установленого Університетом співвідношення «</w:t>
      </w:r>
      <w:r w:rsidR="00C81BC8" w:rsidRPr="00EC519E">
        <w:rPr>
          <w:color w:val="000000" w:themeColor="text1"/>
          <w:sz w:val="24"/>
          <w:lang w:val="uk-UA"/>
        </w:rPr>
        <w:t xml:space="preserve">кількості здобувачів вищої освіти на одного </w:t>
      </w:r>
      <w:r w:rsidR="008C4927" w:rsidRPr="00EC519E">
        <w:rPr>
          <w:color w:val="000000" w:themeColor="text1"/>
          <w:sz w:val="24"/>
          <w:lang w:val="uk-UA"/>
        </w:rPr>
        <w:t>науково-педагогічн</w:t>
      </w:r>
      <w:r w:rsidR="00C81BC8" w:rsidRPr="00EC519E">
        <w:rPr>
          <w:color w:val="000000" w:themeColor="text1"/>
          <w:sz w:val="24"/>
          <w:lang w:val="uk-UA"/>
        </w:rPr>
        <w:t>ого</w:t>
      </w:r>
      <w:r w:rsidR="008C4927" w:rsidRPr="00EC519E">
        <w:rPr>
          <w:color w:val="000000" w:themeColor="text1"/>
          <w:sz w:val="24"/>
          <w:lang w:val="uk-UA"/>
        </w:rPr>
        <w:t xml:space="preserve"> працівник</w:t>
      </w:r>
      <w:r w:rsidR="00C81BC8" w:rsidRPr="00EC519E">
        <w:rPr>
          <w:color w:val="000000" w:themeColor="text1"/>
          <w:sz w:val="24"/>
          <w:lang w:val="uk-UA"/>
        </w:rPr>
        <w:t>а»</w:t>
      </w:r>
      <w:r w:rsidR="008C4927" w:rsidRPr="00EC519E">
        <w:rPr>
          <w:color w:val="000000" w:themeColor="text1"/>
          <w:sz w:val="24"/>
          <w:lang w:val="uk-UA"/>
        </w:rPr>
        <w:t>, обсягу та характеру навчального навантаження, які визначаються навчальними планами підготовки фахівців.</w:t>
      </w:r>
    </w:p>
    <w:p w:rsidR="008C4927" w:rsidRPr="00EC519E" w:rsidRDefault="00C34A6D">
      <w:pPr>
        <w:ind w:firstLine="567"/>
        <w:jc w:val="both"/>
        <w:rPr>
          <w:color w:val="000000" w:themeColor="text1"/>
          <w:sz w:val="24"/>
          <w:lang w:val="uk-UA"/>
        </w:rPr>
      </w:pPr>
      <w:r w:rsidRPr="00C34A6D">
        <w:rPr>
          <w:color w:val="000000" w:themeColor="text1"/>
          <w:sz w:val="24"/>
          <w:lang w:val="uk-UA"/>
          <w:rPrChange w:id="1040" w:author="Savenko" w:date="2019-04-12T11:50:00Z">
            <w:rPr>
              <w:noProof/>
              <w:color w:val="000000" w:themeColor="text1"/>
              <w:sz w:val="24"/>
              <w:u w:val="single"/>
              <w:lang w:val="uk-UA"/>
            </w:rPr>
          </w:rPrChange>
        </w:rPr>
        <w:t xml:space="preserve">6.3 До складу Кафедри входять завідувач кафедри, професори, доценти, старші викладачі, </w:t>
      </w:r>
      <w:del w:id="1041" w:author="Savenko" w:date="2019-04-12T11:02:00Z">
        <w:r w:rsidRPr="00C34A6D">
          <w:rPr>
            <w:color w:val="000000" w:themeColor="text1"/>
            <w:sz w:val="24"/>
            <w:highlight w:val="yellow"/>
            <w:lang w:val="uk-UA"/>
            <w:rPrChange w:id="1042" w:author="Savenko" w:date="2019-04-12T11:50:00Z">
              <w:rPr>
                <w:color w:val="000000" w:themeColor="text1"/>
                <w:sz w:val="24"/>
                <w:u w:val="single"/>
                <w:lang w:val="uk-UA"/>
              </w:rPr>
            </w:rPrChange>
          </w:rPr>
          <w:delText>викладачі</w:delText>
        </w:r>
        <w:r w:rsidR="00E45411" w:rsidRPr="00EC519E" w:rsidDel="00292B6D">
          <w:rPr>
            <w:color w:val="000000" w:themeColor="text1"/>
            <w:sz w:val="24"/>
            <w:lang w:val="uk-UA"/>
          </w:rPr>
          <w:delText xml:space="preserve">, </w:delText>
        </w:r>
      </w:del>
      <w:r w:rsidR="008C4927" w:rsidRPr="00EC519E">
        <w:rPr>
          <w:color w:val="000000" w:themeColor="text1"/>
          <w:sz w:val="24"/>
          <w:lang w:val="uk-UA"/>
        </w:rPr>
        <w:t>асистенти, навчально-допоміжн</w:t>
      </w:r>
      <w:ins w:id="1043" w:author="Savenko" w:date="2019-04-10T09:37:00Z">
        <w:r w:rsidR="002C68C1" w:rsidRPr="00EC519E">
          <w:rPr>
            <w:color w:val="000000" w:themeColor="text1"/>
            <w:sz w:val="24"/>
            <w:lang w:val="uk-UA"/>
          </w:rPr>
          <w:t>и</w:t>
        </w:r>
      </w:ins>
      <w:r w:rsidR="008C4927" w:rsidRPr="00EC519E">
        <w:rPr>
          <w:color w:val="000000" w:themeColor="text1"/>
          <w:sz w:val="24"/>
          <w:lang w:val="uk-UA"/>
        </w:rPr>
        <w:t>й персонал</w:t>
      </w:r>
      <w:r w:rsidR="00477987" w:rsidRPr="00EC519E">
        <w:rPr>
          <w:color w:val="000000" w:themeColor="text1"/>
          <w:sz w:val="24"/>
          <w:lang w:val="uk-UA"/>
        </w:rPr>
        <w:t>.</w:t>
      </w:r>
    </w:p>
    <w:p w:rsidR="008C4927" w:rsidRPr="00EC519E" w:rsidRDefault="00C34A6D">
      <w:pPr>
        <w:ind w:firstLine="567"/>
        <w:jc w:val="both"/>
        <w:rPr>
          <w:color w:val="000000" w:themeColor="text1"/>
          <w:sz w:val="24"/>
          <w:lang w:val="uk-UA"/>
        </w:rPr>
      </w:pPr>
      <w:r w:rsidRPr="00C34A6D">
        <w:rPr>
          <w:color w:val="000000" w:themeColor="text1"/>
          <w:sz w:val="24"/>
          <w:lang w:val="uk-UA"/>
          <w:rPrChange w:id="1044" w:author="Savenko" w:date="2019-04-12T11:50:00Z">
            <w:rPr>
              <w:noProof/>
              <w:color w:val="000000" w:themeColor="text1"/>
              <w:sz w:val="24"/>
              <w:u w:val="single"/>
              <w:lang w:val="uk-UA"/>
            </w:rPr>
          </w:rPrChange>
        </w:rPr>
        <w:t xml:space="preserve">6.4 </w:t>
      </w:r>
      <w:r w:rsidR="00C81BC8" w:rsidRPr="00EC519E">
        <w:rPr>
          <w:color w:val="000000" w:themeColor="text1"/>
          <w:sz w:val="24"/>
          <w:lang w:val="uk-UA"/>
        </w:rPr>
        <w:t>До складу</w:t>
      </w:r>
      <w:r w:rsidR="008C4927" w:rsidRPr="00EC519E">
        <w:rPr>
          <w:color w:val="000000" w:themeColor="text1"/>
          <w:sz w:val="24"/>
          <w:lang w:val="uk-UA"/>
        </w:rPr>
        <w:t xml:space="preserve"> Кафедр</w:t>
      </w:r>
      <w:r w:rsidR="00C81BC8" w:rsidRPr="00EC519E">
        <w:rPr>
          <w:color w:val="000000" w:themeColor="text1"/>
          <w:sz w:val="24"/>
          <w:lang w:val="uk-UA"/>
        </w:rPr>
        <w:t>и</w:t>
      </w:r>
      <w:r w:rsidR="008C4927" w:rsidRPr="00EC519E">
        <w:rPr>
          <w:color w:val="000000" w:themeColor="text1"/>
          <w:sz w:val="24"/>
          <w:lang w:val="uk-UA"/>
        </w:rPr>
        <w:t xml:space="preserve"> можуть </w:t>
      </w:r>
      <w:r w:rsidR="00C81BC8" w:rsidRPr="00EC519E">
        <w:rPr>
          <w:color w:val="000000" w:themeColor="text1"/>
          <w:sz w:val="24"/>
          <w:lang w:val="uk-UA"/>
        </w:rPr>
        <w:t xml:space="preserve">входити </w:t>
      </w:r>
      <w:r w:rsidR="00477987" w:rsidRPr="00EC519E">
        <w:rPr>
          <w:color w:val="000000" w:themeColor="text1"/>
          <w:sz w:val="24"/>
          <w:lang w:val="uk-UA"/>
        </w:rPr>
        <w:t xml:space="preserve">навчальні, навчально-наукові лабораторії, центри, </w:t>
      </w:r>
      <w:r w:rsidR="008C4927" w:rsidRPr="00EC519E">
        <w:rPr>
          <w:color w:val="000000" w:themeColor="text1"/>
          <w:sz w:val="24"/>
          <w:lang w:val="uk-UA"/>
        </w:rPr>
        <w:t>комп’ютерні класи, навчально-методичні кабінети</w:t>
      </w:r>
      <w:r w:rsidR="00477987" w:rsidRPr="00EC519E">
        <w:rPr>
          <w:color w:val="000000" w:themeColor="text1"/>
          <w:sz w:val="24"/>
          <w:lang w:val="uk-UA"/>
        </w:rPr>
        <w:t xml:space="preserve"> тощо</w:t>
      </w:r>
      <w:r w:rsidR="008C4927" w:rsidRPr="00EC519E">
        <w:rPr>
          <w:color w:val="000000" w:themeColor="text1"/>
          <w:sz w:val="24"/>
          <w:lang w:val="uk-UA"/>
        </w:rPr>
        <w:t>.</w:t>
      </w:r>
    </w:p>
    <w:p w:rsidR="008C4927" w:rsidRPr="00EC519E" w:rsidRDefault="00C34A6D">
      <w:pPr>
        <w:ind w:firstLine="567"/>
        <w:jc w:val="both"/>
        <w:rPr>
          <w:color w:val="000000" w:themeColor="text1"/>
          <w:sz w:val="24"/>
          <w:lang w:val="uk-UA"/>
        </w:rPr>
      </w:pPr>
      <w:r w:rsidRPr="00C34A6D">
        <w:rPr>
          <w:color w:val="000000" w:themeColor="text1"/>
          <w:sz w:val="24"/>
          <w:lang w:val="uk-UA"/>
          <w:rPrChange w:id="1045" w:author="Savenko" w:date="2019-04-12T11:50:00Z">
            <w:rPr>
              <w:noProof/>
              <w:color w:val="000000" w:themeColor="text1"/>
              <w:sz w:val="24"/>
              <w:u w:val="single"/>
              <w:lang w:val="uk-UA"/>
            </w:rPr>
          </w:rPrChange>
        </w:rPr>
        <w:t>6.5</w:t>
      </w:r>
      <w:r w:rsidR="008C4927" w:rsidRPr="00EC519E">
        <w:rPr>
          <w:color w:val="000000" w:themeColor="text1"/>
          <w:sz w:val="24"/>
          <w:lang w:val="uk-UA"/>
        </w:rPr>
        <w:t xml:space="preserve"> Кафедра </w:t>
      </w:r>
      <w:r w:rsidR="00E45411" w:rsidRPr="00EC519E">
        <w:rPr>
          <w:color w:val="000000" w:themeColor="text1"/>
          <w:sz w:val="24"/>
          <w:lang w:val="uk-UA"/>
        </w:rPr>
        <w:t xml:space="preserve">формує </w:t>
      </w:r>
      <w:r w:rsidR="008C4927" w:rsidRPr="00EC519E">
        <w:rPr>
          <w:color w:val="000000" w:themeColor="text1"/>
          <w:sz w:val="24"/>
          <w:lang w:val="uk-UA"/>
        </w:rPr>
        <w:t>штатний розпис у межах фонду оплати праці, який затверджується ректором (проректором) Університету на кожний навчальний рік.</w:t>
      </w:r>
    </w:p>
    <w:p w:rsidR="008C4927" w:rsidRPr="00EC519E" w:rsidRDefault="008C4927">
      <w:pPr>
        <w:ind w:firstLine="567"/>
        <w:jc w:val="both"/>
        <w:rPr>
          <w:color w:val="000000" w:themeColor="text1"/>
          <w:sz w:val="24"/>
          <w:lang w:val="uk-UA"/>
        </w:rPr>
      </w:pPr>
      <w:r w:rsidRPr="00EC519E">
        <w:rPr>
          <w:color w:val="000000" w:themeColor="text1"/>
          <w:sz w:val="24"/>
          <w:lang w:val="uk-UA"/>
        </w:rPr>
        <w:t>6.</w:t>
      </w:r>
      <w:r w:rsidR="00477987" w:rsidRPr="00EC519E">
        <w:rPr>
          <w:color w:val="000000" w:themeColor="text1"/>
          <w:sz w:val="24"/>
          <w:lang w:val="uk-UA"/>
        </w:rPr>
        <w:t>6</w:t>
      </w:r>
      <w:r w:rsidRPr="00EC519E">
        <w:rPr>
          <w:color w:val="000000" w:themeColor="text1"/>
          <w:sz w:val="24"/>
          <w:lang w:val="uk-UA"/>
        </w:rPr>
        <w:t xml:space="preserve"> Під час заміщення вакантних посад науково-педагогічних працівників </w:t>
      </w:r>
      <w:r w:rsidR="00E45411" w:rsidRPr="00EC519E">
        <w:rPr>
          <w:color w:val="000000" w:themeColor="text1"/>
          <w:sz w:val="24"/>
          <w:lang w:val="uk-UA"/>
        </w:rPr>
        <w:t xml:space="preserve">‒ </w:t>
      </w:r>
      <w:r w:rsidRPr="00EC519E">
        <w:rPr>
          <w:color w:val="000000" w:themeColor="text1"/>
          <w:sz w:val="24"/>
          <w:lang w:val="uk-UA"/>
        </w:rPr>
        <w:t xml:space="preserve">завідувача Кафедри, професорів, доцентів, старших викладачів, </w:t>
      </w:r>
      <w:del w:id="1046" w:author="Savenko" w:date="2019-04-12T11:02:00Z">
        <w:r w:rsidR="00C34A6D" w:rsidRPr="00C34A6D">
          <w:rPr>
            <w:color w:val="000000" w:themeColor="text1"/>
            <w:sz w:val="24"/>
            <w:highlight w:val="yellow"/>
            <w:lang w:val="uk-UA"/>
            <w:rPrChange w:id="1047" w:author="Savenko" w:date="2019-04-12T11:50:00Z">
              <w:rPr>
                <w:color w:val="000000" w:themeColor="text1"/>
                <w:sz w:val="24"/>
                <w:u w:val="single"/>
                <w:lang w:val="uk-UA"/>
              </w:rPr>
            </w:rPrChange>
          </w:rPr>
          <w:delText>викладачів</w:delText>
        </w:r>
        <w:r w:rsidR="00477987" w:rsidRPr="00EC519E" w:rsidDel="00292B6D">
          <w:rPr>
            <w:color w:val="000000" w:themeColor="text1"/>
            <w:sz w:val="24"/>
            <w:lang w:val="uk-UA"/>
          </w:rPr>
          <w:delText xml:space="preserve">, </w:delText>
        </w:r>
      </w:del>
      <w:r w:rsidR="00477987" w:rsidRPr="00EC519E">
        <w:rPr>
          <w:color w:val="000000" w:themeColor="text1"/>
          <w:sz w:val="24"/>
          <w:lang w:val="uk-UA"/>
        </w:rPr>
        <w:t>асистент</w:t>
      </w:r>
      <w:r w:rsidR="00DF64FD" w:rsidRPr="00EC519E">
        <w:rPr>
          <w:color w:val="000000" w:themeColor="text1"/>
          <w:sz w:val="24"/>
          <w:lang w:val="uk-UA"/>
        </w:rPr>
        <w:t xml:space="preserve">ів, </w:t>
      </w:r>
      <w:r w:rsidR="00E45411" w:rsidRPr="00EC519E">
        <w:rPr>
          <w:color w:val="000000" w:themeColor="text1"/>
          <w:sz w:val="24"/>
          <w:lang w:val="uk-UA"/>
        </w:rPr>
        <w:t>‒</w:t>
      </w:r>
      <w:r w:rsidRPr="00EC519E">
        <w:rPr>
          <w:color w:val="000000" w:themeColor="text1"/>
          <w:sz w:val="24"/>
          <w:lang w:val="uk-UA"/>
        </w:rPr>
        <w:t xml:space="preserve"> укладенню трудового договору (контракту) передує конкурсний відбір, порядок проведення якого затверджується </w:t>
      </w:r>
      <w:r w:rsidR="00DF64FD" w:rsidRPr="00EC519E">
        <w:rPr>
          <w:color w:val="000000" w:themeColor="text1"/>
          <w:sz w:val="24"/>
          <w:lang w:val="uk-UA"/>
        </w:rPr>
        <w:t>В</w:t>
      </w:r>
      <w:r w:rsidRPr="00EC519E">
        <w:rPr>
          <w:color w:val="000000" w:themeColor="text1"/>
          <w:sz w:val="24"/>
          <w:lang w:val="uk-UA"/>
        </w:rPr>
        <w:t>ченою радою Університету.</w:t>
      </w:r>
    </w:p>
    <w:p w:rsidR="008C4927" w:rsidRPr="00EC519E" w:rsidRDefault="008C4927">
      <w:pPr>
        <w:ind w:firstLine="567"/>
        <w:jc w:val="both"/>
        <w:rPr>
          <w:color w:val="000000" w:themeColor="text1"/>
          <w:sz w:val="24"/>
          <w:lang w:val="uk-UA"/>
        </w:rPr>
      </w:pPr>
      <w:r w:rsidRPr="00EC519E">
        <w:rPr>
          <w:color w:val="000000" w:themeColor="text1"/>
          <w:sz w:val="24"/>
          <w:lang w:val="uk-UA"/>
        </w:rPr>
        <w:t>6.</w:t>
      </w:r>
      <w:r w:rsidR="00477987" w:rsidRPr="00EC519E">
        <w:rPr>
          <w:color w:val="000000" w:themeColor="text1"/>
          <w:sz w:val="24"/>
          <w:lang w:val="uk-UA"/>
        </w:rPr>
        <w:t>7</w:t>
      </w:r>
      <w:r w:rsidRPr="00EC519E">
        <w:rPr>
          <w:color w:val="000000" w:themeColor="text1"/>
          <w:sz w:val="24"/>
          <w:lang w:val="uk-UA"/>
        </w:rPr>
        <w:t xml:space="preserve"> За Кафедрою закріплюються майно та приміщення, </w:t>
      </w:r>
      <w:r w:rsidR="00E45411" w:rsidRPr="00EC519E">
        <w:rPr>
          <w:color w:val="000000" w:themeColor="text1"/>
          <w:sz w:val="24"/>
          <w:lang w:val="uk-UA"/>
        </w:rPr>
        <w:t>з урахуванням забезпечення відповідних умов щодо організації освітнього процесу та наукової, науково-технічної діяльності Кафедри</w:t>
      </w:r>
      <w:r w:rsidRPr="00EC519E">
        <w:rPr>
          <w:color w:val="000000" w:themeColor="text1"/>
          <w:sz w:val="24"/>
          <w:lang w:val="uk-UA"/>
        </w:rPr>
        <w:t>.</w:t>
      </w:r>
      <w:ins w:id="1048" w:author="Пользователь Windows" w:date="2023-03-06T10:11:00Z">
        <w:r w:rsidR="00731F88">
          <w:rPr>
            <w:color w:val="000000" w:themeColor="text1"/>
            <w:sz w:val="24"/>
            <w:lang w:val="uk-UA"/>
          </w:rPr>
          <w:t xml:space="preserve"> </w:t>
        </w:r>
      </w:ins>
      <w:r w:rsidRPr="00EC519E">
        <w:rPr>
          <w:color w:val="000000" w:themeColor="text1"/>
          <w:sz w:val="24"/>
          <w:lang w:val="uk-UA"/>
        </w:rPr>
        <w:t>Закріплені за Кафедрою майно та приміщення є власн</w:t>
      </w:r>
      <w:r w:rsidR="00DF64FD" w:rsidRPr="00EC519E">
        <w:rPr>
          <w:color w:val="000000" w:themeColor="text1"/>
          <w:sz w:val="24"/>
          <w:lang w:val="uk-UA"/>
        </w:rPr>
        <w:t>істю</w:t>
      </w:r>
      <w:ins w:id="1049" w:author="Пользователь Windows" w:date="2023-03-06T10:11:00Z">
        <w:r w:rsidR="00731F88">
          <w:rPr>
            <w:color w:val="000000" w:themeColor="text1"/>
            <w:sz w:val="24"/>
            <w:lang w:val="uk-UA"/>
          </w:rPr>
          <w:t xml:space="preserve"> </w:t>
        </w:r>
      </w:ins>
      <w:r w:rsidR="00DF64FD" w:rsidRPr="00EC519E">
        <w:rPr>
          <w:color w:val="000000" w:themeColor="text1"/>
          <w:sz w:val="24"/>
          <w:lang w:val="uk-UA"/>
        </w:rPr>
        <w:t>У</w:t>
      </w:r>
      <w:r w:rsidRPr="00EC519E">
        <w:rPr>
          <w:color w:val="000000" w:themeColor="text1"/>
          <w:sz w:val="24"/>
          <w:lang w:val="uk-UA"/>
        </w:rPr>
        <w:t>ніверситету.</w:t>
      </w:r>
    </w:p>
    <w:p w:rsidR="008C4927" w:rsidRPr="00EC519E" w:rsidRDefault="008C4927">
      <w:pPr>
        <w:ind w:firstLine="567"/>
        <w:jc w:val="both"/>
        <w:rPr>
          <w:color w:val="000000" w:themeColor="text1"/>
          <w:sz w:val="24"/>
          <w:lang w:val="uk-UA"/>
        </w:rPr>
      </w:pPr>
      <w:r w:rsidRPr="00EC519E">
        <w:rPr>
          <w:color w:val="000000" w:themeColor="text1"/>
          <w:sz w:val="24"/>
          <w:lang w:val="uk-UA"/>
        </w:rPr>
        <w:t>6.</w:t>
      </w:r>
      <w:r w:rsidR="00477987" w:rsidRPr="00EC519E">
        <w:rPr>
          <w:color w:val="000000" w:themeColor="text1"/>
          <w:sz w:val="24"/>
          <w:lang w:val="uk-UA"/>
        </w:rPr>
        <w:t>8</w:t>
      </w:r>
      <w:r w:rsidR="00E45411" w:rsidRPr="00EC519E">
        <w:rPr>
          <w:color w:val="000000" w:themeColor="text1"/>
          <w:sz w:val="24"/>
          <w:lang w:val="uk-UA"/>
        </w:rPr>
        <w:t>Типова с</w:t>
      </w:r>
      <w:r w:rsidRPr="00EC519E">
        <w:rPr>
          <w:color w:val="000000" w:themeColor="text1"/>
          <w:sz w:val="24"/>
          <w:lang w:val="uk-UA"/>
        </w:rPr>
        <w:t xml:space="preserve">хема організаційної структури Кафедри наведена в Додатку </w:t>
      </w:r>
      <w:r w:rsidR="00E45411" w:rsidRPr="00EC519E">
        <w:rPr>
          <w:color w:val="000000" w:themeColor="text1"/>
          <w:sz w:val="24"/>
          <w:lang w:val="uk-UA"/>
        </w:rPr>
        <w:t>3</w:t>
      </w:r>
      <w:r w:rsidRPr="00EC519E">
        <w:rPr>
          <w:color w:val="000000" w:themeColor="text1"/>
          <w:sz w:val="24"/>
          <w:lang w:val="uk-UA"/>
        </w:rPr>
        <w:t>.</w:t>
      </w:r>
    </w:p>
    <w:p w:rsidR="008C4927" w:rsidRPr="00EC519E" w:rsidRDefault="008C4927">
      <w:pPr>
        <w:ind w:firstLine="567"/>
        <w:jc w:val="both"/>
        <w:rPr>
          <w:color w:val="000000" w:themeColor="text1"/>
          <w:sz w:val="24"/>
          <w:lang w:val="uk-UA"/>
        </w:rPr>
      </w:pPr>
    </w:p>
    <w:p w:rsidR="00E44CB3" w:rsidRDefault="008C4927">
      <w:pPr>
        <w:keepNext/>
        <w:tabs>
          <w:tab w:val="left" w:pos="4253"/>
        </w:tabs>
        <w:jc w:val="center"/>
        <w:outlineLvl w:val="0"/>
        <w:rPr>
          <w:ins w:id="1050" w:author="Savenko" w:date="2019-04-10T09:38:00Z"/>
          <w:b/>
          <w:color w:val="000000" w:themeColor="text1"/>
          <w:sz w:val="24"/>
          <w:szCs w:val="24"/>
          <w:lang w:val="uk-UA"/>
        </w:rPr>
        <w:pPrChange w:id="1051" w:author="Savenko" w:date="2019-04-10T08:41:00Z">
          <w:pPr>
            <w:keepNext/>
            <w:tabs>
              <w:tab w:val="left" w:pos="4253"/>
            </w:tabs>
            <w:spacing w:before="120" w:after="120"/>
            <w:jc w:val="center"/>
            <w:outlineLvl w:val="0"/>
          </w:pPr>
        </w:pPrChange>
      </w:pPr>
      <w:bookmarkStart w:id="1052" w:name="_Toc429992990"/>
      <w:r w:rsidRPr="00EC519E">
        <w:rPr>
          <w:b/>
          <w:color w:val="000000" w:themeColor="text1"/>
          <w:sz w:val="24"/>
          <w:szCs w:val="24"/>
          <w:lang w:val="uk-UA"/>
        </w:rPr>
        <w:t>7. ВЗАЄМОДІЯ З ІНШИМИ СТРУКТУРНИМИ ПІДРОЗДІЛАМИ</w:t>
      </w:r>
      <w:bookmarkEnd w:id="1052"/>
    </w:p>
    <w:p w:rsidR="00E44CB3" w:rsidRDefault="00E44CB3">
      <w:pPr>
        <w:keepNext/>
        <w:tabs>
          <w:tab w:val="left" w:pos="4253"/>
        </w:tabs>
        <w:jc w:val="center"/>
        <w:outlineLvl w:val="0"/>
        <w:rPr>
          <w:b/>
          <w:color w:val="000000" w:themeColor="text1"/>
          <w:sz w:val="24"/>
          <w:szCs w:val="24"/>
          <w:lang w:val="uk-UA"/>
        </w:rPr>
        <w:pPrChange w:id="1053" w:author="Savenko" w:date="2019-04-10T08:41:00Z">
          <w:pPr>
            <w:keepNext/>
            <w:tabs>
              <w:tab w:val="left" w:pos="4253"/>
            </w:tabs>
            <w:spacing w:before="120" w:after="120"/>
            <w:jc w:val="center"/>
            <w:outlineLvl w:val="0"/>
          </w:pPr>
        </w:pPrChange>
      </w:pPr>
    </w:p>
    <w:p w:rsidR="008C4927" w:rsidRPr="00EC519E" w:rsidRDefault="008C4927">
      <w:pPr>
        <w:ind w:firstLine="567"/>
        <w:jc w:val="both"/>
        <w:rPr>
          <w:color w:val="000000" w:themeColor="text1"/>
          <w:sz w:val="24"/>
          <w:szCs w:val="24"/>
          <w:lang w:val="uk-UA"/>
        </w:rPr>
      </w:pPr>
      <w:r w:rsidRPr="00EC519E">
        <w:rPr>
          <w:color w:val="000000" w:themeColor="text1"/>
          <w:sz w:val="24"/>
          <w:szCs w:val="24"/>
          <w:lang w:val="uk-UA"/>
        </w:rPr>
        <w:t>7.1 Кафедра взаємодіє з іншими Кафедрами</w:t>
      </w:r>
      <w:r w:rsidR="00DF64FD" w:rsidRPr="00EC519E">
        <w:rPr>
          <w:color w:val="000000" w:themeColor="text1"/>
          <w:sz w:val="24"/>
          <w:szCs w:val="24"/>
          <w:lang w:val="uk-UA"/>
        </w:rPr>
        <w:t xml:space="preserve"> Університету</w:t>
      </w:r>
      <w:r w:rsidRPr="00EC519E">
        <w:rPr>
          <w:color w:val="000000" w:themeColor="text1"/>
          <w:sz w:val="24"/>
          <w:szCs w:val="24"/>
          <w:lang w:val="uk-UA"/>
        </w:rPr>
        <w:t xml:space="preserve">  з питань виявлення та реалізації міждисциплінарних логічних зв’язків, обміну досвід</w:t>
      </w:r>
      <w:r w:rsidR="00DF64FD" w:rsidRPr="00EC519E">
        <w:rPr>
          <w:color w:val="000000" w:themeColor="text1"/>
          <w:sz w:val="24"/>
          <w:szCs w:val="24"/>
          <w:lang w:val="uk-UA"/>
        </w:rPr>
        <w:t>ом</w:t>
      </w:r>
      <w:r w:rsidRPr="00EC519E">
        <w:rPr>
          <w:color w:val="000000" w:themeColor="text1"/>
          <w:sz w:val="24"/>
          <w:szCs w:val="24"/>
          <w:lang w:val="uk-UA"/>
        </w:rPr>
        <w:t xml:space="preserve">, спільних наукових досліджень, проведення спільних організаційних та культурно-масових заходів зі </w:t>
      </w:r>
      <w:r w:rsidR="00E45411" w:rsidRPr="00EC519E">
        <w:rPr>
          <w:color w:val="000000" w:themeColor="text1"/>
          <w:sz w:val="24"/>
          <w:szCs w:val="24"/>
          <w:lang w:val="uk-UA"/>
        </w:rPr>
        <w:t>здобувачами вищої освіти</w:t>
      </w:r>
      <w:r w:rsidRPr="00EC519E">
        <w:rPr>
          <w:color w:val="000000" w:themeColor="text1"/>
          <w:sz w:val="24"/>
          <w:szCs w:val="24"/>
          <w:lang w:val="uk-UA"/>
        </w:rPr>
        <w:t>.</w:t>
      </w:r>
    </w:p>
    <w:p w:rsidR="008C4927" w:rsidRPr="00EC519E" w:rsidRDefault="008C4927">
      <w:pPr>
        <w:ind w:firstLine="567"/>
        <w:jc w:val="both"/>
        <w:rPr>
          <w:color w:val="000000" w:themeColor="text1"/>
          <w:sz w:val="24"/>
          <w:szCs w:val="24"/>
          <w:lang w:val="uk-UA"/>
        </w:rPr>
      </w:pPr>
      <w:r w:rsidRPr="00EC519E">
        <w:rPr>
          <w:color w:val="000000" w:themeColor="text1"/>
          <w:sz w:val="24"/>
          <w:szCs w:val="24"/>
          <w:lang w:val="uk-UA"/>
        </w:rPr>
        <w:t>7.2 З деканом Факультету – з питань планування та організації освітнього процесу і наукової</w:t>
      </w:r>
      <w:r w:rsidR="00E45411" w:rsidRPr="00EC519E">
        <w:rPr>
          <w:color w:val="000000" w:themeColor="text1"/>
          <w:sz w:val="24"/>
          <w:szCs w:val="24"/>
          <w:lang w:val="uk-UA"/>
        </w:rPr>
        <w:t>, науково</w:t>
      </w:r>
      <w:r w:rsidR="00FC08E9" w:rsidRPr="00EC519E">
        <w:rPr>
          <w:color w:val="000000" w:themeColor="text1"/>
          <w:sz w:val="24"/>
          <w:szCs w:val="24"/>
          <w:lang w:val="uk-UA"/>
        </w:rPr>
        <w:t>-</w:t>
      </w:r>
      <w:r w:rsidR="00E45411" w:rsidRPr="00EC519E">
        <w:rPr>
          <w:color w:val="000000" w:themeColor="text1"/>
          <w:sz w:val="24"/>
          <w:szCs w:val="24"/>
          <w:lang w:val="uk-UA"/>
        </w:rPr>
        <w:t>технічної діяльності</w:t>
      </w:r>
      <w:r w:rsidRPr="00EC519E">
        <w:rPr>
          <w:color w:val="000000" w:themeColor="text1"/>
          <w:sz w:val="24"/>
          <w:szCs w:val="24"/>
          <w:lang w:val="uk-UA"/>
        </w:rPr>
        <w:t xml:space="preserve">, участі </w:t>
      </w:r>
      <w:r w:rsidR="00E45411" w:rsidRPr="00EC519E">
        <w:rPr>
          <w:color w:val="000000" w:themeColor="text1"/>
          <w:sz w:val="24"/>
          <w:szCs w:val="24"/>
          <w:lang w:val="uk-UA"/>
        </w:rPr>
        <w:t xml:space="preserve">науково-педагогічних працівників </w:t>
      </w:r>
      <w:r w:rsidRPr="00EC519E">
        <w:rPr>
          <w:color w:val="000000" w:themeColor="text1"/>
          <w:sz w:val="24"/>
          <w:szCs w:val="24"/>
          <w:lang w:val="uk-UA"/>
        </w:rPr>
        <w:t xml:space="preserve">Кафедри </w:t>
      </w:r>
      <w:r w:rsidR="00DF64FD" w:rsidRPr="00EC519E">
        <w:rPr>
          <w:color w:val="000000" w:themeColor="text1"/>
          <w:sz w:val="24"/>
          <w:szCs w:val="24"/>
          <w:lang w:val="uk-UA"/>
        </w:rPr>
        <w:t>у</w:t>
      </w:r>
      <w:r w:rsidRPr="00EC519E">
        <w:rPr>
          <w:color w:val="000000" w:themeColor="text1"/>
          <w:sz w:val="24"/>
          <w:szCs w:val="24"/>
          <w:lang w:val="uk-UA"/>
        </w:rPr>
        <w:t xml:space="preserve"> проведенні всіх заходів зі </w:t>
      </w:r>
      <w:r w:rsidR="00FC08E9" w:rsidRPr="00EC519E">
        <w:rPr>
          <w:color w:val="000000" w:themeColor="text1"/>
          <w:sz w:val="24"/>
          <w:szCs w:val="24"/>
          <w:lang w:val="uk-UA"/>
        </w:rPr>
        <w:t>здобувачами вищої освіти</w:t>
      </w:r>
      <w:r w:rsidRPr="00EC519E">
        <w:rPr>
          <w:color w:val="000000" w:themeColor="text1"/>
          <w:sz w:val="24"/>
          <w:szCs w:val="24"/>
          <w:lang w:val="uk-UA"/>
        </w:rPr>
        <w:t xml:space="preserve">, що </w:t>
      </w:r>
      <w:del w:id="1054" w:author="Пользователь Windows" w:date="2023-03-06T10:12:00Z">
        <w:r w:rsidR="00DF64FD" w:rsidRPr="00EC519E" w:rsidDel="00731F88">
          <w:rPr>
            <w:color w:val="000000" w:themeColor="text1"/>
            <w:sz w:val="24"/>
            <w:szCs w:val="24"/>
            <w:lang w:val="uk-UA"/>
          </w:rPr>
          <w:delText>організуються</w:delText>
        </w:r>
      </w:del>
      <w:ins w:id="1055" w:author="Пользователь Windows" w:date="2023-03-06T10:12:00Z">
        <w:r w:rsidR="00731F88" w:rsidRPr="00EC519E">
          <w:rPr>
            <w:color w:val="000000" w:themeColor="text1"/>
            <w:sz w:val="24"/>
            <w:szCs w:val="24"/>
            <w:lang w:val="uk-UA"/>
          </w:rPr>
          <w:t>організуються</w:t>
        </w:r>
        <w:r w:rsidR="00731F88">
          <w:rPr>
            <w:color w:val="000000" w:themeColor="text1"/>
            <w:sz w:val="24"/>
            <w:szCs w:val="24"/>
            <w:lang w:val="uk-UA"/>
          </w:rPr>
          <w:t xml:space="preserve"> </w:t>
        </w:r>
      </w:ins>
      <w:r w:rsidRPr="00EC519E">
        <w:rPr>
          <w:color w:val="000000" w:themeColor="text1"/>
          <w:sz w:val="24"/>
          <w:szCs w:val="24"/>
          <w:lang w:val="uk-UA"/>
        </w:rPr>
        <w:t>на Факультеті, звіт</w:t>
      </w:r>
      <w:r w:rsidR="00DF64FD" w:rsidRPr="00EC519E">
        <w:rPr>
          <w:color w:val="000000" w:themeColor="text1"/>
          <w:sz w:val="24"/>
          <w:szCs w:val="24"/>
          <w:lang w:val="uk-UA"/>
        </w:rPr>
        <w:t>ування</w:t>
      </w:r>
      <w:r w:rsidRPr="00EC519E">
        <w:rPr>
          <w:color w:val="000000" w:themeColor="text1"/>
          <w:sz w:val="24"/>
          <w:szCs w:val="24"/>
          <w:lang w:val="uk-UA"/>
        </w:rPr>
        <w:t xml:space="preserve"> Кафедри з</w:t>
      </w:r>
      <w:r w:rsidR="00DF64FD" w:rsidRPr="00EC519E">
        <w:rPr>
          <w:color w:val="000000" w:themeColor="text1"/>
          <w:sz w:val="24"/>
          <w:szCs w:val="24"/>
          <w:lang w:val="uk-UA"/>
        </w:rPr>
        <w:t>а</w:t>
      </w:r>
      <w:ins w:id="1056" w:author="Пользователь Windows" w:date="2023-03-06T10:12:00Z">
        <w:r w:rsidR="00731F88">
          <w:rPr>
            <w:color w:val="000000" w:themeColor="text1"/>
            <w:sz w:val="24"/>
            <w:szCs w:val="24"/>
            <w:lang w:val="uk-UA"/>
          </w:rPr>
          <w:t xml:space="preserve"> </w:t>
        </w:r>
      </w:ins>
      <w:r w:rsidR="00DF64FD" w:rsidRPr="00EC519E">
        <w:rPr>
          <w:color w:val="000000" w:themeColor="text1"/>
          <w:sz w:val="24"/>
          <w:szCs w:val="24"/>
          <w:lang w:val="uk-UA"/>
        </w:rPr>
        <w:t>всіма</w:t>
      </w:r>
      <w:r w:rsidRPr="00EC519E">
        <w:rPr>
          <w:color w:val="000000" w:themeColor="text1"/>
          <w:sz w:val="24"/>
          <w:szCs w:val="24"/>
          <w:lang w:val="uk-UA"/>
        </w:rPr>
        <w:t xml:space="preserve"> напрямк</w:t>
      </w:r>
      <w:r w:rsidR="00DF64FD" w:rsidRPr="00EC519E">
        <w:rPr>
          <w:color w:val="000000" w:themeColor="text1"/>
          <w:sz w:val="24"/>
          <w:szCs w:val="24"/>
          <w:lang w:val="uk-UA"/>
        </w:rPr>
        <w:t>ами</w:t>
      </w:r>
      <w:r w:rsidRPr="00EC519E">
        <w:rPr>
          <w:color w:val="000000" w:themeColor="text1"/>
          <w:sz w:val="24"/>
          <w:szCs w:val="24"/>
          <w:lang w:val="uk-UA"/>
        </w:rPr>
        <w:t xml:space="preserve"> роботи </w:t>
      </w:r>
      <w:r w:rsidR="00DF64FD" w:rsidRPr="00EC519E">
        <w:rPr>
          <w:color w:val="000000" w:themeColor="text1"/>
          <w:sz w:val="24"/>
          <w:szCs w:val="24"/>
          <w:lang w:val="uk-UA"/>
        </w:rPr>
        <w:t xml:space="preserve">перед </w:t>
      </w:r>
      <w:r w:rsidRPr="00EC519E">
        <w:rPr>
          <w:color w:val="000000" w:themeColor="text1"/>
          <w:sz w:val="24"/>
          <w:szCs w:val="24"/>
          <w:lang w:val="uk-UA"/>
        </w:rPr>
        <w:t>деканат</w:t>
      </w:r>
      <w:r w:rsidR="00DF64FD" w:rsidRPr="00EC519E">
        <w:rPr>
          <w:color w:val="000000" w:themeColor="text1"/>
          <w:sz w:val="24"/>
          <w:szCs w:val="24"/>
          <w:lang w:val="uk-UA"/>
        </w:rPr>
        <w:t>ом</w:t>
      </w:r>
      <w:r w:rsidRPr="00EC519E">
        <w:rPr>
          <w:color w:val="000000" w:themeColor="text1"/>
          <w:sz w:val="24"/>
          <w:szCs w:val="24"/>
          <w:lang w:val="uk-UA"/>
        </w:rPr>
        <w:t xml:space="preserve"> Факультету. </w:t>
      </w:r>
    </w:p>
    <w:p w:rsidR="008C4927" w:rsidRPr="00EC519E" w:rsidRDefault="008C4927">
      <w:pPr>
        <w:ind w:firstLine="567"/>
        <w:jc w:val="both"/>
        <w:rPr>
          <w:color w:val="000000" w:themeColor="text1"/>
          <w:sz w:val="24"/>
          <w:szCs w:val="24"/>
          <w:lang w:val="uk-UA"/>
        </w:rPr>
      </w:pPr>
      <w:r w:rsidRPr="00EC519E">
        <w:rPr>
          <w:color w:val="000000" w:themeColor="text1"/>
          <w:sz w:val="24"/>
          <w:szCs w:val="24"/>
          <w:lang w:val="uk-UA"/>
        </w:rPr>
        <w:t xml:space="preserve">7.3. З навчальним відділом, навчально-методичним відділом, відділом технічних засобів навчання, відділом моніторингу якості вищої освіти, </w:t>
      </w:r>
      <w:ins w:id="1057" w:author="User" w:date="2019-04-04T11:25:00Z">
        <w:r w:rsidR="000844ED" w:rsidRPr="00EC519E">
          <w:rPr>
            <w:color w:val="000000" w:themeColor="text1"/>
            <w:sz w:val="24"/>
            <w:szCs w:val="24"/>
            <w:lang w:val="uk-UA"/>
          </w:rPr>
          <w:t xml:space="preserve">відділом аналітики та управління інформацією, </w:t>
        </w:r>
      </w:ins>
      <w:r w:rsidRPr="00EC519E">
        <w:rPr>
          <w:color w:val="000000" w:themeColor="text1"/>
          <w:sz w:val="24"/>
          <w:szCs w:val="24"/>
          <w:lang w:val="uk-UA"/>
        </w:rPr>
        <w:t xml:space="preserve">відділом по роботі зі студентами, </w:t>
      </w:r>
      <w:r w:rsidR="00FC08E9" w:rsidRPr="00EC519E">
        <w:rPr>
          <w:color w:val="000000" w:themeColor="text1"/>
          <w:sz w:val="24"/>
          <w:szCs w:val="24"/>
          <w:lang w:val="uk-UA"/>
        </w:rPr>
        <w:t xml:space="preserve">відділом ліцензування та акредитації, </w:t>
      </w:r>
      <w:r w:rsidRPr="00EC519E">
        <w:rPr>
          <w:color w:val="000000" w:themeColor="text1"/>
          <w:sz w:val="24"/>
          <w:szCs w:val="24"/>
          <w:lang w:val="uk-UA"/>
        </w:rPr>
        <w:t xml:space="preserve">відділом </w:t>
      </w:r>
      <w:r w:rsidR="00DF64FD" w:rsidRPr="00EC519E">
        <w:rPr>
          <w:color w:val="000000" w:themeColor="text1"/>
          <w:sz w:val="24"/>
          <w:szCs w:val="24"/>
          <w:lang w:val="uk-UA"/>
        </w:rPr>
        <w:t>кадрів</w:t>
      </w:r>
      <w:r w:rsidRPr="00EC519E">
        <w:rPr>
          <w:color w:val="000000" w:themeColor="text1"/>
          <w:sz w:val="24"/>
          <w:szCs w:val="24"/>
          <w:lang w:val="uk-UA"/>
        </w:rPr>
        <w:t xml:space="preserve">, науково-дослідною частиною, відділом докторантури та аспірантури, адміністративно-господарською частиною, науково-технічною бібліотекою, планово-фінансовим відділом, </w:t>
      </w:r>
      <w:r w:rsidRPr="00EC519E">
        <w:rPr>
          <w:color w:val="000000" w:themeColor="text1"/>
          <w:sz w:val="24"/>
          <w:szCs w:val="24"/>
          <w:lang w:val="uk-UA"/>
        </w:rPr>
        <w:lastRenderedPageBreak/>
        <w:t>бухгалтерією, відділом маркетингу та технічного розвитку</w:t>
      </w:r>
      <w:r w:rsidR="00DF64FD" w:rsidRPr="00EC519E">
        <w:rPr>
          <w:color w:val="000000" w:themeColor="text1"/>
          <w:sz w:val="24"/>
          <w:szCs w:val="24"/>
          <w:lang w:val="uk-UA"/>
        </w:rPr>
        <w:t>, а також з</w:t>
      </w:r>
      <w:r w:rsidRPr="00EC519E">
        <w:rPr>
          <w:color w:val="000000" w:themeColor="text1"/>
          <w:sz w:val="24"/>
          <w:szCs w:val="24"/>
          <w:lang w:val="uk-UA"/>
        </w:rPr>
        <w:t xml:space="preserve"> іншими службами – з питань виконання покладених на колектив </w:t>
      </w:r>
      <w:r w:rsidR="00DF64FD" w:rsidRPr="00EC519E">
        <w:rPr>
          <w:color w:val="000000" w:themeColor="text1"/>
          <w:sz w:val="24"/>
          <w:szCs w:val="24"/>
          <w:lang w:val="uk-UA"/>
        </w:rPr>
        <w:t>К</w:t>
      </w:r>
      <w:r w:rsidRPr="00EC519E">
        <w:rPr>
          <w:color w:val="000000" w:themeColor="text1"/>
          <w:sz w:val="24"/>
          <w:szCs w:val="24"/>
          <w:lang w:val="uk-UA"/>
        </w:rPr>
        <w:t>афедри функцій.</w:t>
      </w:r>
    </w:p>
    <w:p w:rsidR="008C4927" w:rsidRPr="00EC519E" w:rsidRDefault="008C4927">
      <w:pPr>
        <w:ind w:firstLine="567"/>
        <w:jc w:val="both"/>
        <w:rPr>
          <w:color w:val="000000" w:themeColor="text1"/>
          <w:sz w:val="24"/>
          <w:szCs w:val="24"/>
          <w:lang w:val="uk-UA"/>
        </w:rPr>
      </w:pPr>
    </w:p>
    <w:p w:rsidR="00E44CB3" w:rsidRDefault="00477987">
      <w:pPr>
        <w:keepNext/>
        <w:tabs>
          <w:tab w:val="left" w:pos="4253"/>
        </w:tabs>
        <w:jc w:val="center"/>
        <w:outlineLvl w:val="0"/>
        <w:rPr>
          <w:ins w:id="1058" w:author="Savenko" w:date="2019-04-10T09:39:00Z"/>
          <w:b/>
          <w:color w:val="000000" w:themeColor="text1"/>
          <w:sz w:val="24"/>
          <w:szCs w:val="24"/>
          <w:lang w:val="uk-UA"/>
        </w:rPr>
        <w:pPrChange w:id="1059" w:author="Savenko" w:date="2019-04-10T09:39:00Z">
          <w:pPr>
            <w:keepNext/>
            <w:tabs>
              <w:tab w:val="left" w:pos="4253"/>
            </w:tabs>
            <w:spacing w:before="120" w:after="120"/>
            <w:jc w:val="center"/>
            <w:outlineLvl w:val="0"/>
          </w:pPr>
        </w:pPrChange>
      </w:pPr>
      <w:bookmarkStart w:id="1060" w:name="_Toc429992992"/>
      <w:r w:rsidRPr="00EC519E">
        <w:rPr>
          <w:b/>
          <w:color w:val="000000" w:themeColor="text1"/>
          <w:sz w:val="24"/>
          <w:szCs w:val="24"/>
          <w:lang w:val="uk-UA"/>
        </w:rPr>
        <w:t>8</w:t>
      </w:r>
      <w:r w:rsidR="008C4927" w:rsidRPr="00EC519E">
        <w:rPr>
          <w:b/>
          <w:color w:val="000000" w:themeColor="text1"/>
          <w:sz w:val="24"/>
          <w:szCs w:val="24"/>
          <w:lang w:val="uk-UA"/>
        </w:rPr>
        <w:t>. РЕЗУЛЬТАТИВНІСТЬ ДІЯЛЬНОСТІ</w:t>
      </w:r>
      <w:bookmarkEnd w:id="1060"/>
    </w:p>
    <w:p w:rsidR="00E44CB3" w:rsidRDefault="00E44CB3">
      <w:pPr>
        <w:keepNext/>
        <w:tabs>
          <w:tab w:val="left" w:pos="4253"/>
        </w:tabs>
        <w:ind w:firstLine="567"/>
        <w:jc w:val="center"/>
        <w:outlineLvl w:val="0"/>
        <w:rPr>
          <w:b/>
          <w:color w:val="000000" w:themeColor="text1"/>
          <w:sz w:val="24"/>
          <w:szCs w:val="24"/>
          <w:lang w:val="uk-UA"/>
        </w:rPr>
        <w:pPrChange w:id="1061" w:author="Savenko" w:date="2019-04-10T08:41:00Z">
          <w:pPr>
            <w:keepNext/>
            <w:tabs>
              <w:tab w:val="left" w:pos="4253"/>
            </w:tabs>
            <w:spacing w:before="120" w:after="120"/>
            <w:jc w:val="center"/>
            <w:outlineLvl w:val="0"/>
          </w:pPr>
        </w:pPrChange>
      </w:pPr>
    </w:p>
    <w:p w:rsidR="008C4927" w:rsidRPr="00EC519E" w:rsidRDefault="00477987">
      <w:pPr>
        <w:ind w:firstLine="567"/>
        <w:jc w:val="both"/>
        <w:rPr>
          <w:color w:val="000000" w:themeColor="text1"/>
          <w:sz w:val="24"/>
          <w:szCs w:val="24"/>
          <w:lang w:val="uk-UA" w:eastAsia="en-US"/>
        </w:rPr>
      </w:pPr>
      <w:r w:rsidRPr="00EC519E">
        <w:rPr>
          <w:color w:val="000000" w:themeColor="text1"/>
          <w:sz w:val="24"/>
          <w:szCs w:val="24"/>
          <w:lang w:val="uk-UA" w:eastAsia="en-US"/>
        </w:rPr>
        <w:t>8</w:t>
      </w:r>
      <w:r w:rsidR="008C4927" w:rsidRPr="00EC519E">
        <w:rPr>
          <w:color w:val="000000" w:themeColor="text1"/>
          <w:sz w:val="24"/>
          <w:szCs w:val="24"/>
          <w:lang w:val="uk-UA" w:eastAsia="en-US"/>
        </w:rPr>
        <w:t>.1 Результативність роботи Кафедри визначається на рівні всієї Кафедри та на рівні кожного її співробітника.</w:t>
      </w:r>
    </w:p>
    <w:p w:rsidR="008C4927" w:rsidRPr="00EC519E" w:rsidRDefault="00477987">
      <w:pPr>
        <w:ind w:firstLine="567"/>
        <w:jc w:val="both"/>
        <w:rPr>
          <w:color w:val="000000" w:themeColor="text1"/>
          <w:sz w:val="24"/>
          <w:szCs w:val="24"/>
          <w:lang w:val="uk-UA" w:eastAsia="en-US"/>
        </w:rPr>
      </w:pPr>
      <w:r w:rsidRPr="00EC519E">
        <w:rPr>
          <w:color w:val="000000" w:themeColor="text1"/>
          <w:sz w:val="24"/>
          <w:szCs w:val="24"/>
          <w:lang w:val="uk-UA" w:eastAsia="en-US"/>
        </w:rPr>
        <w:t>8</w:t>
      </w:r>
      <w:r w:rsidR="008C4927" w:rsidRPr="00EC519E">
        <w:rPr>
          <w:color w:val="000000" w:themeColor="text1"/>
          <w:sz w:val="24"/>
          <w:szCs w:val="24"/>
          <w:lang w:val="uk-UA" w:eastAsia="en-US"/>
        </w:rPr>
        <w:t>.2 Кількісну оцінку результативності розраховують як відсоток виконання планових завдань, покладених на Кафедру або на кожного її співробітника.</w:t>
      </w:r>
    </w:p>
    <w:p w:rsidR="008C4927" w:rsidRPr="00EC519E" w:rsidRDefault="00477987">
      <w:pPr>
        <w:ind w:firstLine="567"/>
        <w:jc w:val="both"/>
        <w:rPr>
          <w:color w:val="000000" w:themeColor="text1"/>
          <w:sz w:val="24"/>
          <w:szCs w:val="24"/>
          <w:lang w:val="uk-UA" w:eastAsia="en-US"/>
        </w:rPr>
      </w:pPr>
      <w:r w:rsidRPr="00EC519E">
        <w:rPr>
          <w:color w:val="000000" w:themeColor="text1"/>
          <w:sz w:val="24"/>
          <w:szCs w:val="24"/>
          <w:lang w:val="uk-UA" w:eastAsia="en-US"/>
        </w:rPr>
        <w:t>8</w:t>
      </w:r>
      <w:r w:rsidR="008C4927" w:rsidRPr="00EC519E">
        <w:rPr>
          <w:color w:val="000000" w:themeColor="text1"/>
          <w:sz w:val="24"/>
          <w:szCs w:val="24"/>
          <w:lang w:val="uk-UA" w:eastAsia="en-US"/>
        </w:rPr>
        <w:t xml:space="preserve">.3 Критерієм ефективності виконання процесів є кількісна оцінка результату не менша </w:t>
      </w:r>
      <w:r w:rsidR="00DF64FD" w:rsidRPr="00EC519E">
        <w:rPr>
          <w:color w:val="000000" w:themeColor="text1"/>
          <w:sz w:val="24"/>
          <w:szCs w:val="24"/>
          <w:lang w:val="uk-UA" w:eastAsia="en-US"/>
        </w:rPr>
        <w:t>за</w:t>
      </w:r>
      <w:r w:rsidR="008C4927" w:rsidRPr="00EC519E">
        <w:rPr>
          <w:color w:val="000000" w:themeColor="text1"/>
          <w:sz w:val="24"/>
          <w:szCs w:val="24"/>
          <w:lang w:val="uk-UA" w:eastAsia="en-US"/>
        </w:rPr>
        <w:t>планов</w:t>
      </w:r>
      <w:r w:rsidR="00DF64FD" w:rsidRPr="00EC519E">
        <w:rPr>
          <w:color w:val="000000" w:themeColor="text1"/>
          <w:sz w:val="24"/>
          <w:szCs w:val="24"/>
          <w:lang w:val="uk-UA" w:eastAsia="en-US"/>
        </w:rPr>
        <w:t>ан</w:t>
      </w:r>
      <w:r w:rsidR="008C4927" w:rsidRPr="00EC519E">
        <w:rPr>
          <w:color w:val="000000" w:themeColor="text1"/>
          <w:sz w:val="24"/>
          <w:szCs w:val="24"/>
          <w:lang w:val="uk-UA" w:eastAsia="en-US"/>
        </w:rPr>
        <w:t xml:space="preserve">ого рівня відповідно до вимог СМЯ </w:t>
      </w:r>
      <w:r w:rsidR="00196152" w:rsidRPr="00EC519E">
        <w:rPr>
          <w:color w:val="000000" w:themeColor="text1"/>
          <w:sz w:val="24"/>
          <w:szCs w:val="24"/>
          <w:lang w:val="uk-UA" w:eastAsia="en-US"/>
        </w:rPr>
        <w:t>Д</w:t>
      </w:r>
      <w:r w:rsidR="008C4927" w:rsidRPr="00EC519E">
        <w:rPr>
          <w:color w:val="000000" w:themeColor="text1"/>
          <w:sz w:val="24"/>
          <w:szCs w:val="24"/>
          <w:lang w:val="uk-UA" w:eastAsia="en-US"/>
        </w:rPr>
        <w:t>окументованої процедури «Управління процесами».</w:t>
      </w:r>
    </w:p>
    <w:p w:rsidR="008C4927" w:rsidRPr="00EC519E" w:rsidRDefault="00477987">
      <w:pPr>
        <w:ind w:firstLine="567"/>
        <w:jc w:val="both"/>
        <w:rPr>
          <w:color w:val="000000" w:themeColor="text1"/>
          <w:sz w:val="24"/>
          <w:szCs w:val="24"/>
          <w:lang w:val="uk-UA" w:eastAsia="en-US"/>
        </w:rPr>
      </w:pPr>
      <w:r w:rsidRPr="00EC519E">
        <w:rPr>
          <w:color w:val="000000" w:themeColor="text1"/>
          <w:sz w:val="24"/>
          <w:szCs w:val="24"/>
          <w:lang w:val="uk-UA" w:eastAsia="en-US"/>
        </w:rPr>
        <w:t>8</w:t>
      </w:r>
      <w:r w:rsidR="008C4927" w:rsidRPr="00EC519E">
        <w:rPr>
          <w:color w:val="000000" w:themeColor="text1"/>
          <w:sz w:val="24"/>
          <w:szCs w:val="24"/>
          <w:lang w:val="uk-UA" w:eastAsia="en-US"/>
        </w:rPr>
        <w:t>.4 Показники для розрахунку ефективності процесів визначаються (переглядаються) завідувачем Кафедри (співробітниками</w:t>
      </w:r>
      <w:r w:rsidR="00DF64FD" w:rsidRPr="00EC519E">
        <w:rPr>
          <w:color w:val="000000" w:themeColor="text1"/>
          <w:sz w:val="24"/>
          <w:szCs w:val="24"/>
          <w:lang w:val="uk-UA" w:eastAsia="en-US"/>
        </w:rPr>
        <w:t>,</w:t>
      </w:r>
      <w:r w:rsidR="008C4927" w:rsidRPr="00EC519E">
        <w:rPr>
          <w:color w:val="000000" w:themeColor="text1"/>
          <w:sz w:val="24"/>
          <w:szCs w:val="24"/>
          <w:lang w:val="uk-UA" w:eastAsia="en-US"/>
        </w:rPr>
        <w:t xml:space="preserve"> відповідальними за напрямки діяльності) з урахуванням показників Університету у цілому на початку звітного періоду.</w:t>
      </w:r>
    </w:p>
    <w:p w:rsidR="008C4927" w:rsidRPr="00EC519E" w:rsidRDefault="00477987">
      <w:pPr>
        <w:ind w:firstLine="567"/>
        <w:jc w:val="both"/>
        <w:rPr>
          <w:color w:val="000000" w:themeColor="text1"/>
          <w:sz w:val="24"/>
          <w:szCs w:val="24"/>
          <w:lang w:val="uk-UA" w:eastAsia="en-US"/>
        </w:rPr>
      </w:pPr>
      <w:r w:rsidRPr="00EC519E">
        <w:rPr>
          <w:color w:val="000000" w:themeColor="text1"/>
          <w:sz w:val="24"/>
          <w:szCs w:val="24"/>
          <w:lang w:val="uk-UA" w:eastAsia="en-US"/>
        </w:rPr>
        <w:t>8</w:t>
      </w:r>
      <w:r w:rsidR="008C4927" w:rsidRPr="00EC519E">
        <w:rPr>
          <w:color w:val="000000" w:themeColor="text1"/>
          <w:sz w:val="24"/>
          <w:szCs w:val="24"/>
          <w:lang w:val="uk-UA" w:eastAsia="en-US"/>
        </w:rPr>
        <w:t xml:space="preserve">.5 Протягом звітного періоду проводиться моніторинг показників </w:t>
      </w:r>
      <w:r w:rsidR="00FC08E9" w:rsidRPr="00EC519E">
        <w:rPr>
          <w:color w:val="000000" w:themeColor="text1"/>
          <w:sz w:val="24"/>
          <w:szCs w:val="24"/>
          <w:lang w:val="uk-UA" w:eastAsia="en-US"/>
        </w:rPr>
        <w:t xml:space="preserve">результативності та </w:t>
      </w:r>
      <w:r w:rsidR="008C4927" w:rsidRPr="00EC519E">
        <w:rPr>
          <w:color w:val="000000" w:themeColor="text1"/>
          <w:sz w:val="24"/>
          <w:szCs w:val="24"/>
          <w:lang w:val="uk-UA" w:eastAsia="en-US"/>
        </w:rPr>
        <w:t>ефективності діяльності Кафедри та їх</w:t>
      </w:r>
      <w:r w:rsidR="00DF64FD" w:rsidRPr="00EC519E">
        <w:rPr>
          <w:color w:val="000000" w:themeColor="text1"/>
          <w:sz w:val="24"/>
          <w:szCs w:val="24"/>
          <w:lang w:val="uk-UA" w:eastAsia="en-US"/>
        </w:rPr>
        <w:t>ній</w:t>
      </w:r>
      <w:r w:rsidR="008C4927" w:rsidRPr="00EC519E">
        <w:rPr>
          <w:color w:val="000000" w:themeColor="text1"/>
          <w:sz w:val="24"/>
          <w:szCs w:val="24"/>
          <w:lang w:val="uk-UA" w:eastAsia="en-US"/>
        </w:rPr>
        <w:t xml:space="preserve"> аналіз.</w:t>
      </w:r>
    </w:p>
    <w:p w:rsidR="008C4927" w:rsidRPr="00EC519E" w:rsidRDefault="00477987">
      <w:pPr>
        <w:ind w:firstLine="567"/>
        <w:jc w:val="both"/>
        <w:rPr>
          <w:color w:val="000000" w:themeColor="text1"/>
          <w:sz w:val="24"/>
          <w:szCs w:val="24"/>
          <w:lang w:val="uk-UA"/>
        </w:rPr>
      </w:pPr>
      <w:r w:rsidRPr="00EC519E">
        <w:rPr>
          <w:color w:val="000000" w:themeColor="text1"/>
          <w:sz w:val="24"/>
          <w:szCs w:val="24"/>
          <w:lang w:val="uk-UA"/>
        </w:rPr>
        <w:t>8</w:t>
      </w:r>
      <w:r w:rsidR="008C4927" w:rsidRPr="00EC519E">
        <w:rPr>
          <w:color w:val="000000" w:themeColor="text1"/>
          <w:sz w:val="24"/>
          <w:szCs w:val="24"/>
          <w:lang w:val="uk-UA"/>
        </w:rPr>
        <w:t xml:space="preserve">.6 Оцінку ефективності процесів виконує завідувач Кафедри разом з відповідальним з якості Кафедри. На основі цих оцінок формується оцінка ефективності Кафедри, яка передається до відділу моніторингу якості вищої </w:t>
      </w:r>
      <w:r w:rsidR="00FC08E9" w:rsidRPr="00EC519E">
        <w:rPr>
          <w:color w:val="000000" w:themeColor="text1"/>
          <w:sz w:val="24"/>
          <w:szCs w:val="24"/>
          <w:lang w:val="uk-UA"/>
        </w:rPr>
        <w:t xml:space="preserve">освіти </w:t>
      </w:r>
      <w:r w:rsidR="008C4927" w:rsidRPr="00EC519E">
        <w:rPr>
          <w:color w:val="000000" w:themeColor="text1"/>
          <w:sz w:val="24"/>
          <w:szCs w:val="24"/>
          <w:lang w:val="uk-UA"/>
        </w:rPr>
        <w:t xml:space="preserve">для формування інтегральної оцінки </w:t>
      </w:r>
      <w:r w:rsidR="00FC08E9" w:rsidRPr="00EC519E">
        <w:rPr>
          <w:color w:val="000000" w:themeColor="text1"/>
          <w:sz w:val="24"/>
          <w:szCs w:val="24"/>
          <w:lang w:val="uk-UA"/>
        </w:rPr>
        <w:t xml:space="preserve">системи забезпечення якості вищої освіти та освітньої діяльності та системи менеджменту якості </w:t>
      </w:r>
      <w:r w:rsidR="008C4927" w:rsidRPr="00EC519E">
        <w:rPr>
          <w:color w:val="000000" w:themeColor="text1"/>
          <w:sz w:val="24"/>
          <w:szCs w:val="24"/>
          <w:lang w:val="uk-UA"/>
        </w:rPr>
        <w:t>Університету.</w:t>
      </w:r>
    </w:p>
    <w:p w:rsidR="008C4927" w:rsidRPr="00EC519E" w:rsidRDefault="00477987">
      <w:pPr>
        <w:ind w:firstLine="567"/>
        <w:jc w:val="both"/>
        <w:rPr>
          <w:color w:val="000000" w:themeColor="text1"/>
          <w:sz w:val="24"/>
          <w:szCs w:val="24"/>
          <w:lang w:val="uk-UA"/>
        </w:rPr>
      </w:pPr>
      <w:r w:rsidRPr="00EC519E">
        <w:rPr>
          <w:color w:val="000000" w:themeColor="text1"/>
          <w:sz w:val="24"/>
          <w:szCs w:val="24"/>
          <w:lang w:val="uk-UA"/>
        </w:rPr>
        <w:t>8</w:t>
      </w:r>
      <w:r w:rsidR="008C4927" w:rsidRPr="00EC519E">
        <w:rPr>
          <w:color w:val="000000" w:themeColor="text1"/>
          <w:sz w:val="24"/>
          <w:szCs w:val="24"/>
          <w:lang w:val="uk-UA"/>
        </w:rPr>
        <w:t>.7 При виявленні невідповідностей та відхилень щодо виконання процесів приймаються необхідні коригувальні дії.</w:t>
      </w:r>
    </w:p>
    <w:p w:rsidR="008C4927" w:rsidRPr="00EC519E" w:rsidRDefault="00477987">
      <w:pPr>
        <w:ind w:firstLine="567"/>
        <w:jc w:val="both"/>
        <w:rPr>
          <w:color w:val="000000" w:themeColor="text1"/>
          <w:sz w:val="24"/>
          <w:szCs w:val="24"/>
          <w:lang w:val="uk-UA"/>
        </w:rPr>
      </w:pPr>
      <w:r w:rsidRPr="00EC519E">
        <w:rPr>
          <w:color w:val="000000" w:themeColor="text1"/>
          <w:sz w:val="24"/>
          <w:szCs w:val="24"/>
          <w:lang w:val="uk-UA"/>
        </w:rPr>
        <w:t>8</w:t>
      </w:r>
      <w:r w:rsidR="008C4927" w:rsidRPr="00EC519E">
        <w:rPr>
          <w:color w:val="000000" w:themeColor="text1"/>
          <w:sz w:val="24"/>
          <w:szCs w:val="24"/>
          <w:lang w:val="uk-UA"/>
        </w:rPr>
        <w:t>.8 Аналіз показників ефективності проводиться у встановлений термін. Висновки щодо функціонування структурного підрозділу (процесів, підпроцесів та персоналу) доводяться до відома співробітників Кафедри.</w:t>
      </w:r>
    </w:p>
    <w:p w:rsidR="008C4927" w:rsidRPr="00EC519E" w:rsidRDefault="008C4927">
      <w:pPr>
        <w:ind w:firstLine="567"/>
        <w:jc w:val="both"/>
        <w:rPr>
          <w:color w:val="000000" w:themeColor="text1"/>
          <w:sz w:val="24"/>
          <w:szCs w:val="24"/>
          <w:lang w:val="uk-UA"/>
        </w:rPr>
      </w:pPr>
    </w:p>
    <w:p w:rsidR="00E44CB3" w:rsidRDefault="00477987">
      <w:pPr>
        <w:keepNext/>
        <w:tabs>
          <w:tab w:val="left" w:pos="4253"/>
        </w:tabs>
        <w:jc w:val="center"/>
        <w:outlineLvl w:val="0"/>
        <w:rPr>
          <w:ins w:id="1062" w:author="Savenko" w:date="2019-04-10T09:40:00Z"/>
          <w:b/>
          <w:color w:val="000000" w:themeColor="text1"/>
          <w:sz w:val="24"/>
          <w:szCs w:val="24"/>
          <w:lang w:val="uk-UA"/>
        </w:rPr>
        <w:pPrChange w:id="1063" w:author="Savenko" w:date="2019-04-10T08:41:00Z">
          <w:pPr>
            <w:keepNext/>
            <w:tabs>
              <w:tab w:val="left" w:pos="4253"/>
            </w:tabs>
            <w:spacing w:before="120" w:after="120"/>
            <w:jc w:val="center"/>
            <w:outlineLvl w:val="0"/>
          </w:pPr>
        </w:pPrChange>
      </w:pPr>
      <w:bookmarkStart w:id="1064" w:name="_Toc253736097"/>
      <w:r w:rsidRPr="00EC519E">
        <w:rPr>
          <w:b/>
          <w:color w:val="000000" w:themeColor="text1"/>
          <w:sz w:val="24"/>
          <w:szCs w:val="24"/>
          <w:lang w:val="uk-UA"/>
        </w:rPr>
        <w:t xml:space="preserve">9. ПРОЦЕСИ СИСТЕМИ МЕНЕДЖМЕНТУ ЯКОСТІ, </w:t>
      </w:r>
    </w:p>
    <w:p w:rsidR="00E44CB3" w:rsidRDefault="00477987">
      <w:pPr>
        <w:keepNext/>
        <w:tabs>
          <w:tab w:val="left" w:pos="4253"/>
        </w:tabs>
        <w:jc w:val="center"/>
        <w:outlineLvl w:val="0"/>
        <w:rPr>
          <w:ins w:id="1065" w:author="Savenko" w:date="2019-04-10T09:40:00Z"/>
          <w:b/>
          <w:color w:val="000000" w:themeColor="text1"/>
          <w:sz w:val="24"/>
          <w:szCs w:val="24"/>
          <w:lang w:val="uk-UA"/>
        </w:rPr>
        <w:pPrChange w:id="1066" w:author="Savenko" w:date="2019-04-10T08:41:00Z">
          <w:pPr>
            <w:keepNext/>
            <w:tabs>
              <w:tab w:val="left" w:pos="4253"/>
            </w:tabs>
            <w:spacing w:before="120" w:after="120"/>
            <w:jc w:val="center"/>
            <w:outlineLvl w:val="0"/>
          </w:pPr>
        </w:pPrChange>
      </w:pPr>
      <w:r w:rsidRPr="00EC519E">
        <w:rPr>
          <w:b/>
          <w:color w:val="000000" w:themeColor="text1"/>
          <w:sz w:val="24"/>
          <w:szCs w:val="24"/>
          <w:lang w:val="uk-UA"/>
        </w:rPr>
        <w:t>ЯКІ РЕАЛІЗУЮТЬСЯ НА КАФЕДРІ</w:t>
      </w:r>
    </w:p>
    <w:p w:rsidR="00E44CB3" w:rsidRDefault="00E44CB3">
      <w:pPr>
        <w:keepNext/>
        <w:tabs>
          <w:tab w:val="left" w:pos="4253"/>
        </w:tabs>
        <w:ind w:firstLine="567"/>
        <w:jc w:val="center"/>
        <w:outlineLvl w:val="0"/>
        <w:rPr>
          <w:b/>
          <w:color w:val="000000" w:themeColor="text1"/>
          <w:sz w:val="24"/>
          <w:szCs w:val="24"/>
          <w:lang w:val="uk-UA"/>
        </w:rPr>
        <w:pPrChange w:id="1067" w:author="Savenko" w:date="2019-04-10T08:41:00Z">
          <w:pPr>
            <w:keepNext/>
            <w:tabs>
              <w:tab w:val="left" w:pos="4253"/>
            </w:tabs>
            <w:spacing w:before="120" w:after="120"/>
            <w:jc w:val="center"/>
            <w:outlineLvl w:val="0"/>
          </w:pPr>
        </w:pPrChange>
      </w:pPr>
    </w:p>
    <w:p w:rsidR="00477987" w:rsidRPr="00EC519E" w:rsidRDefault="00C34A6D">
      <w:pPr>
        <w:ind w:firstLine="567"/>
        <w:jc w:val="both"/>
        <w:rPr>
          <w:color w:val="000000" w:themeColor="text1"/>
          <w:sz w:val="24"/>
          <w:szCs w:val="24"/>
          <w:lang w:val="uk-UA"/>
          <w:rPrChange w:id="1068" w:author="Savenko" w:date="2019-04-12T11:50:00Z">
            <w:rPr>
              <w:noProof/>
              <w:color w:val="000000" w:themeColor="text1"/>
              <w:sz w:val="24"/>
              <w:szCs w:val="24"/>
              <w:lang w:val="uk-UA"/>
            </w:rPr>
          </w:rPrChange>
        </w:rPr>
      </w:pPr>
      <w:r w:rsidRPr="00C34A6D">
        <w:rPr>
          <w:color w:val="000000" w:themeColor="text1"/>
          <w:sz w:val="24"/>
          <w:szCs w:val="24"/>
          <w:lang w:val="uk-UA"/>
          <w:rPrChange w:id="1069" w:author="Savenko" w:date="2019-04-12T11:50:00Z">
            <w:rPr>
              <w:noProof/>
              <w:color w:val="000000" w:themeColor="text1"/>
              <w:sz w:val="24"/>
              <w:szCs w:val="24"/>
              <w:u w:val="single"/>
              <w:lang w:val="uk-UA"/>
            </w:rPr>
          </w:rPrChange>
        </w:rPr>
        <w:t>9.1 Для реалізації завдань та функцій на Кафедрі реалізується ряд процесів, які відносяться до трьох основних груп процесів СМЯ НАУ – процеси менеджменту, процеси вищої освіти та забезпечувальні процеси, які сприяють ефективному функціонуванню СМЯ НАУ і Кафедри.</w:t>
      </w:r>
    </w:p>
    <w:p w:rsidR="00477987" w:rsidRPr="00EC519E" w:rsidRDefault="00C34A6D">
      <w:pPr>
        <w:ind w:firstLine="567"/>
        <w:jc w:val="both"/>
        <w:rPr>
          <w:color w:val="000000" w:themeColor="text1"/>
          <w:sz w:val="24"/>
          <w:szCs w:val="24"/>
          <w:lang w:val="uk-UA"/>
          <w:rPrChange w:id="1070" w:author="Savenko" w:date="2019-04-12T11:50:00Z">
            <w:rPr>
              <w:noProof/>
              <w:color w:val="000000" w:themeColor="text1"/>
              <w:sz w:val="24"/>
              <w:szCs w:val="24"/>
              <w:lang w:val="uk-UA"/>
            </w:rPr>
          </w:rPrChange>
        </w:rPr>
      </w:pPr>
      <w:r w:rsidRPr="00C34A6D">
        <w:rPr>
          <w:color w:val="000000" w:themeColor="text1"/>
          <w:sz w:val="24"/>
          <w:szCs w:val="24"/>
          <w:lang w:val="uk-UA"/>
          <w:rPrChange w:id="1071" w:author="Savenko" w:date="2019-04-12T11:50:00Z">
            <w:rPr>
              <w:noProof/>
              <w:color w:val="000000" w:themeColor="text1"/>
              <w:sz w:val="24"/>
              <w:szCs w:val="24"/>
              <w:u w:val="single"/>
              <w:lang w:val="uk-UA"/>
            </w:rPr>
          </w:rPrChange>
        </w:rPr>
        <w:t>9.2 Кафедрою виконуються наступні процеси вищої освіти:</w:t>
      </w:r>
    </w:p>
    <w:p w:rsidR="00477987" w:rsidRPr="00EC519E" w:rsidRDefault="00C34A6D">
      <w:pPr>
        <w:ind w:firstLine="567"/>
        <w:jc w:val="both"/>
        <w:rPr>
          <w:color w:val="000000" w:themeColor="text1"/>
          <w:sz w:val="24"/>
          <w:szCs w:val="24"/>
          <w:lang w:val="uk-UA"/>
          <w:rPrChange w:id="1072" w:author="Savenko" w:date="2019-04-12T11:50:00Z">
            <w:rPr>
              <w:noProof/>
              <w:color w:val="000000" w:themeColor="text1"/>
              <w:sz w:val="24"/>
              <w:szCs w:val="24"/>
              <w:lang w:val="uk-UA"/>
            </w:rPr>
          </w:rPrChange>
        </w:rPr>
      </w:pPr>
      <w:r w:rsidRPr="00C34A6D">
        <w:rPr>
          <w:color w:val="000000" w:themeColor="text1"/>
          <w:sz w:val="24"/>
          <w:szCs w:val="24"/>
          <w:lang w:val="uk-UA"/>
          <w:rPrChange w:id="1073" w:author="Savenko" w:date="2019-04-12T11:50:00Z">
            <w:rPr>
              <w:noProof/>
              <w:color w:val="000000" w:themeColor="text1"/>
              <w:sz w:val="24"/>
              <w:szCs w:val="24"/>
              <w:u w:val="single"/>
              <w:lang w:val="uk-UA"/>
            </w:rPr>
          </w:rPrChange>
        </w:rPr>
        <w:t>– освітній процес;</w:t>
      </w:r>
    </w:p>
    <w:p w:rsidR="00477987" w:rsidRPr="00EC519E" w:rsidRDefault="00C34A6D">
      <w:pPr>
        <w:ind w:firstLine="567"/>
        <w:jc w:val="both"/>
        <w:rPr>
          <w:color w:val="000000" w:themeColor="text1"/>
          <w:sz w:val="24"/>
          <w:szCs w:val="24"/>
          <w:lang w:val="uk-UA"/>
          <w:rPrChange w:id="1074" w:author="Savenko" w:date="2019-04-12T11:50:00Z">
            <w:rPr>
              <w:noProof/>
              <w:color w:val="000000" w:themeColor="text1"/>
              <w:sz w:val="24"/>
              <w:szCs w:val="24"/>
              <w:lang w:val="uk-UA"/>
            </w:rPr>
          </w:rPrChange>
        </w:rPr>
      </w:pPr>
      <w:r w:rsidRPr="00C34A6D">
        <w:rPr>
          <w:color w:val="000000" w:themeColor="text1"/>
          <w:sz w:val="24"/>
          <w:szCs w:val="24"/>
          <w:lang w:val="uk-UA"/>
          <w:rPrChange w:id="1075" w:author="Savenko" w:date="2019-04-12T11:50:00Z">
            <w:rPr>
              <w:noProof/>
              <w:color w:val="000000" w:themeColor="text1"/>
              <w:sz w:val="24"/>
              <w:szCs w:val="24"/>
              <w:u w:val="single"/>
              <w:lang w:val="uk-UA"/>
            </w:rPr>
          </w:rPrChange>
        </w:rPr>
        <w:t xml:space="preserve">– наукова, науково-технічна діяльність та </w:t>
      </w:r>
      <w:del w:id="1076" w:author="Savenko" w:date="2019-04-10T09:40:00Z">
        <w:r w:rsidRPr="00C34A6D">
          <w:rPr>
            <w:color w:val="000000" w:themeColor="text1"/>
            <w:sz w:val="24"/>
            <w:szCs w:val="24"/>
            <w:lang w:val="uk-UA"/>
            <w:rPrChange w:id="1077" w:author="Savenko" w:date="2019-04-12T11:50:00Z">
              <w:rPr>
                <w:noProof/>
                <w:color w:val="000000" w:themeColor="text1"/>
                <w:sz w:val="24"/>
                <w:szCs w:val="24"/>
                <w:u w:val="single"/>
                <w:lang w:val="uk-UA"/>
              </w:rPr>
            </w:rPrChange>
          </w:rPr>
          <w:delText>іновації</w:delText>
        </w:r>
      </w:del>
      <w:ins w:id="1078" w:author="Savenko" w:date="2019-04-10T09:40:00Z">
        <w:r w:rsidR="002C68C1" w:rsidRPr="00EC519E">
          <w:rPr>
            <w:color w:val="000000" w:themeColor="text1"/>
            <w:sz w:val="24"/>
            <w:szCs w:val="24"/>
            <w:lang w:val="uk-UA"/>
          </w:rPr>
          <w:t>інновації</w:t>
        </w:r>
      </w:ins>
      <w:r w:rsidRPr="00C34A6D">
        <w:rPr>
          <w:color w:val="000000" w:themeColor="text1"/>
          <w:sz w:val="24"/>
          <w:szCs w:val="24"/>
          <w:lang w:val="uk-UA"/>
          <w:rPrChange w:id="1079" w:author="Savenko" w:date="2019-04-12T11:50:00Z">
            <w:rPr>
              <w:noProof/>
              <w:color w:val="000000" w:themeColor="text1"/>
              <w:sz w:val="24"/>
              <w:szCs w:val="24"/>
              <w:u w:val="single"/>
              <w:lang w:val="uk-UA"/>
            </w:rPr>
          </w:rPrChange>
        </w:rPr>
        <w:t xml:space="preserve">. </w:t>
      </w:r>
    </w:p>
    <w:p w:rsidR="00477987" w:rsidRPr="00EC519E" w:rsidRDefault="00C34A6D">
      <w:pPr>
        <w:ind w:firstLine="567"/>
        <w:jc w:val="both"/>
        <w:rPr>
          <w:color w:val="000000" w:themeColor="text1"/>
          <w:sz w:val="24"/>
          <w:szCs w:val="24"/>
          <w:lang w:val="uk-UA"/>
          <w:rPrChange w:id="1080" w:author="Savenko" w:date="2019-04-12T11:50:00Z">
            <w:rPr>
              <w:noProof/>
              <w:color w:val="000000" w:themeColor="text1"/>
              <w:sz w:val="24"/>
              <w:szCs w:val="24"/>
              <w:lang w:val="uk-UA"/>
            </w:rPr>
          </w:rPrChange>
        </w:rPr>
      </w:pPr>
      <w:r w:rsidRPr="00C34A6D">
        <w:rPr>
          <w:color w:val="000000" w:themeColor="text1"/>
          <w:sz w:val="24"/>
          <w:szCs w:val="24"/>
          <w:lang w:val="uk-UA"/>
          <w:rPrChange w:id="1081" w:author="Savenko" w:date="2019-04-12T11:50:00Z">
            <w:rPr>
              <w:noProof/>
              <w:color w:val="000000" w:themeColor="text1"/>
              <w:sz w:val="24"/>
              <w:szCs w:val="24"/>
              <w:u w:val="single"/>
              <w:lang w:val="uk-UA"/>
            </w:rPr>
          </w:rPrChange>
        </w:rPr>
        <w:t>9.3 Кафедра</w:t>
      </w:r>
      <w:ins w:id="1082" w:author="Пользователь Windows" w:date="2023-03-06T10:12:00Z">
        <w:r w:rsidR="00731F88">
          <w:rPr>
            <w:color w:val="000000" w:themeColor="text1"/>
            <w:sz w:val="24"/>
            <w:szCs w:val="24"/>
            <w:lang w:val="uk-UA"/>
          </w:rPr>
          <w:t xml:space="preserve"> </w:t>
        </w:r>
      </w:ins>
      <w:del w:id="1083" w:author="User" w:date="2019-04-04T11:26:00Z">
        <w:r w:rsidRPr="00C34A6D">
          <w:rPr>
            <w:color w:val="000000" w:themeColor="text1"/>
            <w:sz w:val="24"/>
            <w:szCs w:val="24"/>
            <w:lang w:val="uk-UA"/>
            <w:rPrChange w:id="1084" w:author="Savenko" w:date="2019-04-12T11:50:00Z">
              <w:rPr>
                <w:noProof/>
                <w:color w:val="000000" w:themeColor="text1"/>
                <w:sz w:val="24"/>
                <w:szCs w:val="24"/>
                <w:u w:val="single"/>
                <w:lang w:val="uk-UA"/>
              </w:rPr>
            </w:rPrChange>
          </w:rPr>
          <w:delText>,</w:delText>
        </w:r>
      </w:del>
      <w:del w:id="1085" w:author="User" w:date="2019-04-04T11:25:00Z">
        <w:r w:rsidRPr="00C34A6D">
          <w:rPr>
            <w:color w:val="000000" w:themeColor="text1"/>
            <w:sz w:val="24"/>
            <w:szCs w:val="24"/>
            <w:lang w:val="uk-UA"/>
            <w:rPrChange w:id="1086" w:author="Savenko" w:date="2019-04-12T11:50:00Z">
              <w:rPr>
                <w:noProof/>
                <w:color w:val="000000" w:themeColor="text1"/>
                <w:sz w:val="24"/>
                <w:szCs w:val="24"/>
                <w:u w:val="single"/>
                <w:lang w:val="uk-UA"/>
              </w:rPr>
            </w:rPrChange>
          </w:rPr>
          <w:delText xml:space="preserve">відповідно до визначених в Університеті, </w:delText>
        </w:r>
      </w:del>
      <w:r w:rsidRPr="00C34A6D">
        <w:rPr>
          <w:color w:val="000000" w:themeColor="text1"/>
          <w:sz w:val="24"/>
          <w:szCs w:val="24"/>
          <w:lang w:val="uk-UA"/>
          <w:rPrChange w:id="1087" w:author="Savenko" w:date="2019-04-12T11:50:00Z">
            <w:rPr>
              <w:noProof/>
              <w:color w:val="000000" w:themeColor="text1"/>
              <w:sz w:val="24"/>
              <w:szCs w:val="24"/>
              <w:u w:val="single"/>
              <w:lang w:val="uk-UA"/>
            </w:rPr>
          </w:rPrChange>
        </w:rPr>
        <w:t>бере участь у таких процесах надання освітньої послуги університету, процесах наукової та науково-технічної діяльності, процесах менеджменту та забезпечувальних процесах:</w:t>
      </w:r>
    </w:p>
    <w:p w:rsidR="00477987" w:rsidRPr="00EC519E" w:rsidRDefault="00C34A6D">
      <w:pPr>
        <w:tabs>
          <w:tab w:val="center" w:pos="5244"/>
        </w:tabs>
        <w:ind w:firstLine="567"/>
        <w:jc w:val="both"/>
        <w:rPr>
          <w:color w:val="000000" w:themeColor="text1"/>
          <w:sz w:val="24"/>
          <w:szCs w:val="24"/>
          <w:lang w:val="uk-UA"/>
          <w:rPrChange w:id="1088" w:author="Savenko" w:date="2019-04-12T11:50:00Z">
            <w:rPr>
              <w:noProof/>
              <w:color w:val="000000" w:themeColor="text1"/>
              <w:sz w:val="24"/>
              <w:szCs w:val="24"/>
              <w:lang w:val="uk-UA"/>
            </w:rPr>
          </w:rPrChange>
        </w:rPr>
      </w:pPr>
      <w:r w:rsidRPr="00C34A6D">
        <w:rPr>
          <w:color w:val="000000" w:themeColor="text1"/>
          <w:sz w:val="24"/>
          <w:szCs w:val="24"/>
          <w:lang w:val="uk-UA"/>
          <w:rPrChange w:id="1089" w:author="Savenko" w:date="2019-04-12T11:50:00Z">
            <w:rPr>
              <w:noProof/>
              <w:color w:val="000000" w:themeColor="text1"/>
              <w:sz w:val="24"/>
              <w:szCs w:val="24"/>
              <w:u w:val="single"/>
              <w:lang w:val="uk-UA"/>
            </w:rPr>
          </w:rPrChange>
        </w:rPr>
        <w:t>– процеси, пов’язані зі споживачами;</w:t>
      </w:r>
    </w:p>
    <w:p w:rsidR="00E44CB3" w:rsidRPr="00E44CB3" w:rsidRDefault="00C34A6D">
      <w:pPr>
        <w:ind w:firstLine="567"/>
        <w:jc w:val="both"/>
        <w:rPr>
          <w:color w:val="000000" w:themeColor="text1"/>
          <w:sz w:val="24"/>
          <w:szCs w:val="24"/>
          <w:lang w:val="uk-UA"/>
          <w:rPrChange w:id="1090" w:author="Savenko" w:date="2019-04-12T11:50:00Z">
            <w:rPr>
              <w:noProof/>
              <w:color w:val="000000" w:themeColor="text1"/>
              <w:sz w:val="24"/>
              <w:szCs w:val="24"/>
              <w:lang w:val="uk-UA"/>
            </w:rPr>
          </w:rPrChange>
        </w:rPr>
        <w:pPrChange w:id="1091" w:author="Savenko" w:date="2019-04-10T08:41:00Z">
          <w:pPr>
            <w:ind w:left="927" w:hanging="360"/>
            <w:jc w:val="both"/>
          </w:pPr>
        </w:pPrChange>
      </w:pPr>
      <w:r w:rsidRPr="00C34A6D">
        <w:rPr>
          <w:color w:val="000000" w:themeColor="text1"/>
          <w:sz w:val="24"/>
          <w:szCs w:val="24"/>
          <w:lang w:val="uk-UA"/>
          <w:rPrChange w:id="1092" w:author="Savenko" w:date="2019-04-12T11:50:00Z">
            <w:rPr>
              <w:noProof/>
              <w:color w:val="000000" w:themeColor="text1"/>
              <w:sz w:val="24"/>
              <w:szCs w:val="24"/>
              <w:u w:val="single"/>
              <w:lang w:val="uk-UA"/>
            </w:rPr>
          </w:rPrChange>
        </w:rPr>
        <w:t>– процеси щодо організаційної роботи серед здобувачів вищої освіти;</w:t>
      </w:r>
    </w:p>
    <w:p w:rsidR="00477987" w:rsidRPr="00EC519E" w:rsidRDefault="00C34A6D">
      <w:pPr>
        <w:ind w:firstLine="567"/>
        <w:jc w:val="both"/>
        <w:rPr>
          <w:color w:val="000000" w:themeColor="text1"/>
          <w:sz w:val="24"/>
          <w:szCs w:val="24"/>
          <w:lang w:val="uk-UA"/>
          <w:rPrChange w:id="1093" w:author="Savenko" w:date="2019-04-12T11:50:00Z">
            <w:rPr>
              <w:noProof/>
              <w:color w:val="000000" w:themeColor="text1"/>
              <w:sz w:val="24"/>
              <w:szCs w:val="24"/>
              <w:lang w:val="uk-UA"/>
            </w:rPr>
          </w:rPrChange>
        </w:rPr>
      </w:pPr>
      <w:r w:rsidRPr="00C34A6D">
        <w:rPr>
          <w:color w:val="000000" w:themeColor="text1"/>
          <w:sz w:val="24"/>
          <w:szCs w:val="24"/>
          <w:lang w:val="uk-UA"/>
          <w:rPrChange w:id="1094" w:author="Savenko" w:date="2019-04-12T11:50:00Z">
            <w:rPr>
              <w:noProof/>
              <w:color w:val="000000" w:themeColor="text1"/>
              <w:sz w:val="24"/>
              <w:szCs w:val="24"/>
              <w:u w:val="single"/>
              <w:lang w:val="uk-UA"/>
            </w:rPr>
          </w:rPrChange>
        </w:rPr>
        <w:t>– внутрішні аудити;</w:t>
      </w:r>
    </w:p>
    <w:p w:rsidR="00477987" w:rsidRPr="00EC519E" w:rsidRDefault="00C34A6D">
      <w:pPr>
        <w:ind w:firstLine="567"/>
        <w:jc w:val="both"/>
        <w:rPr>
          <w:color w:val="000000" w:themeColor="text1"/>
          <w:sz w:val="24"/>
          <w:szCs w:val="24"/>
          <w:lang w:val="uk-UA"/>
          <w:rPrChange w:id="1095" w:author="Savenko" w:date="2019-04-12T11:50:00Z">
            <w:rPr>
              <w:noProof/>
              <w:color w:val="000000" w:themeColor="text1"/>
              <w:sz w:val="24"/>
              <w:szCs w:val="24"/>
              <w:lang w:val="uk-UA"/>
            </w:rPr>
          </w:rPrChange>
        </w:rPr>
      </w:pPr>
      <w:r w:rsidRPr="00C34A6D">
        <w:rPr>
          <w:color w:val="000000" w:themeColor="text1"/>
          <w:sz w:val="24"/>
          <w:szCs w:val="24"/>
          <w:lang w:val="uk-UA"/>
          <w:rPrChange w:id="1096" w:author="Savenko" w:date="2019-04-12T11:50:00Z">
            <w:rPr>
              <w:noProof/>
              <w:color w:val="000000" w:themeColor="text1"/>
              <w:sz w:val="24"/>
              <w:szCs w:val="24"/>
              <w:u w:val="single"/>
              <w:lang w:val="uk-UA"/>
            </w:rPr>
          </w:rPrChange>
        </w:rPr>
        <w:t>– управління персоналом;</w:t>
      </w:r>
    </w:p>
    <w:p w:rsidR="00477987" w:rsidRPr="00EC519E" w:rsidRDefault="00C34A6D">
      <w:pPr>
        <w:ind w:firstLine="567"/>
        <w:jc w:val="both"/>
        <w:rPr>
          <w:color w:val="000000" w:themeColor="text1"/>
          <w:sz w:val="24"/>
          <w:szCs w:val="24"/>
          <w:lang w:val="uk-UA"/>
          <w:rPrChange w:id="1097" w:author="Savenko" w:date="2019-04-12T11:50:00Z">
            <w:rPr>
              <w:noProof/>
              <w:color w:val="000000" w:themeColor="text1"/>
              <w:sz w:val="24"/>
              <w:szCs w:val="24"/>
              <w:lang w:val="uk-UA"/>
            </w:rPr>
          </w:rPrChange>
        </w:rPr>
      </w:pPr>
      <w:r w:rsidRPr="00C34A6D">
        <w:rPr>
          <w:color w:val="000000" w:themeColor="text1"/>
          <w:sz w:val="24"/>
          <w:szCs w:val="24"/>
          <w:lang w:val="uk-UA"/>
          <w:rPrChange w:id="1098" w:author="Savenko" w:date="2019-04-12T11:50:00Z">
            <w:rPr>
              <w:noProof/>
              <w:color w:val="000000" w:themeColor="text1"/>
              <w:sz w:val="24"/>
              <w:szCs w:val="24"/>
              <w:u w:val="single"/>
              <w:lang w:val="uk-UA"/>
            </w:rPr>
          </w:rPrChange>
        </w:rPr>
        <w:t>– управління інфраструктурою;</w:t>
      </w:r>
    </w:p>
    <w:p w:rsidR="00477987" w:rsidRPr="00EC519E" w:rsidRDefault="00C34A6D">
      <w:pPr>
        <w:ind w:firstLine="567"/>
        <w:jc w:val="both"/>
        <w:rPr>
          <w:color w:val="000000" w:themeColor="text1"/>
          <w:sz w:val="24"/>
          <w:szCs w:val="24"/>
          <w:lang w:val="uk-UA"/>
          <w:rPrChange w:id="1099" w:author="Savenko" w:date="2019-04-12T11:50:00Z">
            <w:rPr>
              <w:noProof/>
              <w:color w:val="000000" w:themeColor="text1"/>
              <w:sz w:val="24"/>
              <w:szCs w:val="24"/>
              <w:lang w:val="uk-UA"/>
            </w:rPr>
          </w:rPrChange>
        </w:rPr>
      </w:pPr>
      <w:r w:rsidRPr="00C34A6D">
        <w:rPr>
          <w:color w:val="000000" w:themeColor="text1"/>
          <w:sz w:val="24"/>
          <w:szCs w:val="24"/>
          <w:lang w:val="uk-UA"/>
          <w:rPrChange w:id="1100" w:author="Savenko" w:date="2019-04-12T11:50:00Z">
            <w:rPr>
              <w:noProof/>
              <w:color w:val="000000" w:themeColor="text1"/>
              <w:sz w:val="24"/>
              <w:szCs w:val="24"/>
              <w:u w:val="single"/>
              <w:lang w:val="uk-UA"/>
            </w:rPr>
          </w:rPrChange>
        </w:rPr>
        <w:t>– міжнародна діяльність.</w:t>
      </w:r>
    </w:p>
    <w:p w:rsidR="00477987" w:rsidRPr="00EC519E" w:rsidRDefault="00C34A6D">
      <w:pPr>
        <w:ind w:firstLine="567"/>
        <w:jc w:val="both"/>
        <w:rPr>
          <w:color w:val="000000" w:themeColor="text1"/>
          <w:sz w:val="24"/>
          <w:szCs w:val="24"/>
          <w:lang w:val="uk-UA"/>
          <w:rPrChange w:id="1101" w:author="Savenko" w:date="2019-04-12T11:50:00Z">
            <w:rPr>
              <w:noProof/>
              <w:color w:val="000000" w:themeColor="text1"/>
              <w:sz w:val="24"/>
              <w:szCs w:val="24"/>
              <w:lang w:val="uk-UA"/>
            </w:rPr>
          </w:rPrChange>
        </w:rPr>
      </w:pPr>
      <w:r w:rsidRPr="00C34A6D">
        <w:rPr>
          <w:color w:val="000000" w:themeColor="text1"/>
          <w:sz w:val="24"/>
          <w:szCs w:val="24"/>
          <w:lang w:val="uk-UA"/>
          <w:rPrChange w:id="1102" w:author="Savenko" w:date="2019-04-12T11:50:00Z">
            <w:rPr>
              <w:noProof/>
              <w:color w:val="000000" w:themeColor="text1"/>
              <w:sz w:val="24"/>
              <w:szCs w:val="24"/>
              <w:u w:val="single"/>
              <w:lang w:val="uk-UA"/>
            </w:rPr>
          </w:rPrChange>
        </w:rPr>
        <w:t>9.4 Кафедра виконує обов’язкові процеси менеджменту (в рамках СМЯ):</w:t>
      </w:r>
    </w:p>
    <w:p w:rsidR="00477987" w:rsidRPr="00EC519E" w:rsidRDefault="00C34A6D">
      <w:pPr>
        <w:ind w:firstLine="567"/>
        <w:jc w:val="both"/>
        <w:rPr>
          <w:color w:val="000000" w:themeColor="text1"/>
          <w:sz w:val="24"/>
          <w:szCs w:val="24"/>
          <w:lang w:val="uk-UA"/>
          <w:rPrChange w:id="1103" w:author="Savenko" w:date="2019-04-12T11:50:00Z">
            <w:rPr>
              <w:noProof/>
              <w:color w:val="000000" w:themeColor="text1"/>
              <w:sz w:val="24"/>
              <w:szCs w:val="24"/>
              <w:lang w:val="uk-UA"/>
            </w:rPr>
          </w:rPrChange>
        </w:rPr>
      </w:pPr>
      <w:r w:rsidRPr="00C34A6D">
        <w:rPr>
          <w:color w:val="000000" w:themeColor="text1"/>
          <w:sz w:val="24"/>
          <w:szCs w:val="24"/>
          <w:lang w:val="uk-UA"/>
          <w:rPrChange w:id="1104" w:author="Savenko" w:date="2019-04-12T11:50:00Z">
            <w:rPr>
              <w:noProof/>
              <w:color w:val="000000" w:themeColor="text1"/>
              <w:sz w:val="24"/>
              <w:szCs w:val="24"/>
              <w:u w:val="single"/>
              <w:lang w:val="uk-UA"/>
            </w:rPr>
          </w:rPrChange>
        </w:rPr>
        <w:t>– управління задокументованою інформацією;</w:t>
      </w:r>
    </w:p>
    <w:p w:rsidR="00477987" w:rsidRPr="00EC519E" w:rsidRDefault="00C34A6D">
      <w:pPr>
        <w:ind w:firstLine="567"/>
        <w:jc w:val="both"/>
        <w:rPr>
          <w:color w:val="000000" w:themeColor="text1"/>
          <w:sz w:val="24"/>
          <w:szCs w:val="24"/>
          <w:lang w:val="uk-UA"/>
          <w:rPrChange w:id="1105" w:author="Savenko" w:date="2019-04-12T11:50:00Z">
            <w:rPr>
              <w:noProof/>
              <w:color w:val="000000" w:themeColor="text1"/>
              <w:sz w:val="24"/>
              <w:szCs w:val="24"/>
              <w:lang w:val="uk-UA"/>
            </w:rPr>
          </w:rPrChange>
        </w:rPr>
      </w:pPr>
      <w:r w:rsidRPr="00C34A6D">
        <w:rPr>
          <w:color w:val="000000" w:themeColor="text1"/>
          <w:sz w:val="24"/>
          <w:szCs w:val="24"/>
          <w:lang w:val="uk-UA"/>
          <w:rPrChange w:id="1106" w:author="Savenko" w:date="2019-04-12T11:50:00Z">
            <w:rPr>
              <w:noProof/>
              <w:color w:val="000000" w:themeColor="text1"/>
              <w:sz w:val="24"/>
              <w:szCs w:val="24"/>
              <w:u w:val="single"/>
              <w:lang w:val="uk-UA"/>
            </w:rPr>
          </w:rPrChange>
        </w:rPr>
        <w:lastRenderedPageBreak/>
        <w:t>– управління невідповідностями та коригувальні дії;</w:t>
      </w:r>
    </w:p>
    <w:p w:rsidR="00477987" w:rsidRPr="00EC519E" w:rsidRDefault="00C34A6D">
      <w:pPr>
        <w:ind w:firstLine="567"/>
        <w:jc w:val="both"/>
        <w:rPr>
          <w:color w:val="000000" w:themeColor="text1"/>
          <w:sz w:val="24"/>
          <w:szCs w:val="24"/>
          <w:lang w:val="uk-UA"/>
          <w:rPrChange w:id="1107" w:author="Savenko" w:date="2019-04-12T11:50:00Z">
            <w:rPr>
              <w:noProof/>
              <w:color w:val="000000" w:themeColor="text1"/>
              <w:sz w:val="24"/>
              <w:szCs w:val="24"/>
              <w:lang w:val="uk-UA"/>
            </w:rPr>
          </w:rPrChange>
        </w:rPr>
      </w:pPr>
      <w:r w:rsidRPr="00C34A6D">
        <w:rPr>
          <w:color w:val="000000" w:themeColor="text1"/>
          <w:sz w:val="24"/>
          <w:szCs w:val="24"/>
          <w:lang w:val="uk-UA"/>
          <w:rPrChange w:id="1108" w:author="Savenko" w:date="2019-04-12T11:50:00Z">
            <w:rPr>
              <w:noProof/>
              <w:color w:val="000000" w:themeColor="text1"/>
              <w:sz w:val="24"/>
              <w:szCs w:val="24"/>
              <w:u w:val="single"/>
              <w:lang w:val="uk-UA"/>
            </w:rPr>
          </w:rPrChange>
        </w:rPr>
        <w:t>– управління ризиками;</w:t>
      </w:r>
    </w:p>
    <w:p w:rsidR="00477987" w:rsidRPr="00EC519E" w:rsidRDefault="00C34A6D">
      <w:pPr>
        <w:ind w:firstLine="567"/>
        <w:jc w:val="both"/>
        <w:rPr>
          <w:color w:val="000000" w:themeColor="text1"/>
          <w:sz w:val="24"/>
          <w:szCs w:val="24"/>
          <w:lang w:val="uk-UA"/>
          <w:rPrChange w:id="1109" w:author="Savenko" w:date="2019-04-12T11:50:00Z">
            <w:rPr>
              <w:noProof/>
              <w:color w:val="000000" w:themeColor="text1"/>
              <w:sz w:val="24"/>
              <w:szCs w:val="24"/>
              <w:lang w:val="uk-UA"/>
            </w:rPr>
          </w:rPrChange>
        </w:rPr>
      </w:pPr>
      <w:r w:rsidRPr="00C34A6D">
        <w:rPr>
          <w:color w:val="000000" w:themeColor="text1"/>
          <w:sz w:val="24"/>
          <w:szCs w:val="24"/>
          <w:lang w:val="uk-UA"/>
          <w:rPrChange w:id="1110" w:author="Savenko" w:date="2019-04-12T11:50:00Z">
            <w:rPr>
              <w:noProof/>
              <w:color w:val="000000" w:themeColor="text1"/>
              <w:sz w:val="24"/>
              <w:szCs w:val="24"/>
              <w:u w:val="single"/>
              <w:lang w:val="uk-UA"/>
            </w:rPr>
          </w:rPrChange>
        </w:rPr>
        <w:t>– аналіз діяльності.</w:t>
      </w:r>
    </w:p>
    <w:p w:rsidR="00477987" w:rsidRPr="00EC519E" w:rsidRDefault="00C34A6D">
      <w:pPr>
        <w:ind w:firstLine="567"/>
        <w:jc w:val="both"/>
        <w:rPr>
          <w:color w:val="000000" w:themeColor="text1"/>
          <w:sz w:val="24"/>
          <w:szCs w:val="24"/>
          <w:lang w:val="uk-UA"/>
          <w:rPrChange w:id="1111" w:author="Savenko" w:date="2019-04-12T11:50:00Z">
            <w:rPr>
              <w:noProof/>
              <w:color w:val="000000" w:themeColor="text1"/>
              <w:sz w:val="24"/>
              <w:szCs w:val="24"/>
              <w:lang w:val="uk-UA"/>
            </w:rPr>
          </w:rPrChange>
        </w:rPr>
      </w:pPr>
      <w:r w:rsidRPr="00C34A6D">
        <w:rPr>
          <w:color w:val="000000" w:themeColor="text1"/>
          <w:sz w:val="24"/>
          <w:szCs w:val="24"/>
          <w:lang w:val="uk-UA"/>
          <w:rPrChange w:id="1112" w:author="Savenko" w:date="2019-04-12T11:50:00Z">
            <w:rPr>
              <w:noProof/>
              <w:color w:val="000000" w:themeColor="text1"/>
              <w:sz w:val="24"/>
              <w:szCs w:val="24"/>
              <w:u w:val="single"/>
              <w:lang w:val="uk-UA"/>
            </w:rPr>
          </w:rPrChange>
        </w:rPr>
        <w:t>9.5 Навчання на Кафедрі здійснюється за такими формами:</w:t>
      </w:r>
    </w:p>
    <w:p w:rsidR="00477987" w:rsidRPr="00EC519E" w:rsidRDefault="00C34A6D">
      <w:pPr>
        <w:ind w:firstLine="567"/>
        <w:jc w:val="both"/>
        <w:rPr>
          <w:color w:val="000000" w:themeColor="text1"/>
          <w:sz w:val="24"/>
          <w:szCs w:val="24"/>
          <w:lang w:val="uk-UA"/>
          <w:rPrChange w:id="1113" w:author="Savenko" w:date="2019-04-12T11:50:00Z">
            <w:rPr>
              <w:noProof/>
              <w:color w:val="000000" w:themeColor="text1"/>
              <w:sz w:val="24"/>
              <w:szCs w:val="24"/>
              <w:lang w:val="uk-UA"/>
            </w:rPr>
          </w:rPrChange>
        </w:rPr>
      </w:pPr>
      <w:r w:rsidRPr="00C34A6D">
        <w:rPr>
          <w:color w:val="000000" w:themeColor="text1"/>
          <w:sz w:val="24"/>
          <w:szCs w:val="24"/>
          <w:lang w:val="uk-UA"/>
          <w:rPrChange w:id="1114" w:author="Savenko" w:date="2019-04-12T11:50:00Z">
            <w:rPr>
              <w:noProof/>
              <w:color w:val="000000" w:themeColor="text1"/>
              <w:sz w:val="24"/>
              <w:szCs w:val="24"/>
              <w:u w:val="single"/>
              <w:lang w:val="uk-UA"/>
            </w:rPr>
          </w:rPrChange>
        </w:rPr>
        <w:t>– денна;</w:t>
      </w:r>
    </w:p>
    <w:p w:rsidR="00477987" w:rsidRPr="00EC519E" w:rsidRDefault="00C34A6D">
      <w:pPr>
        <w:ind w:firstLine="567"/>
        <w:jc w:val="both"/>
        <w:rPr>
          <w:color w:val="000000" w:themeColor="text1"/>
          <w:sz w:val="24"/>
          <w:szCs w:val="24"/>
          <w:lang w:val="uk-UA"/>
          <w:rPrChange w:id="1115" w:author="Savenko" w:date="2019-04-12T11:50:00Z">
            <w:rPr>
              <w:noProof/>
              <w:color w:val="000000" w:themeColor="text1"/>
              <w:sz w:val="24"/>
              <w:szCs w:val="24"/>
              <w:lang w:val="uk-UA"/>
            </w:rPr>
          </w:rPrChange>
        </w:rPr>
      </w:pPr>
      <w:r w:rsidRPr="00C34A6D">
        <w:rPr>
          <w:color w:val="000000" w:themeColor="text1"/>
          <w:sz w:val="24"/>
          <w:szCs w:val="24"/>
          <w:lang w:val="uk-UA"/>
          <w:rPrChange w:id="1116" w:author="Savenko" w:date="2019-04-12T11:50:00Z">
            <w:rPr>
              <w:noProof/>
              <w:color w:val="000000" w:themeColor="text1"/>
              <w:sz w:val="24"/>
              <w:szCs w:val="24"/>
              <w:u w:val="single"/>
              <w:lang w:val="uk-UA"/>
            </w:rPr>
          </w:rPrChange>
        </w:rPr>
        <w:t>– заочна (заочна з елементами дистанційного навчан</w:t>
      </w:r>
      <w:ins w:id="1117" w:author="Savenko" w:date="2019-04-10T09:40:00Z">
        <w:r w:rsidR="002C68C1" w:rsidRPr="00EC519E">
          <w:rPr>
            <w:color w:val="000000" w:themeColor="text1"/>
            <w:sz w:val="24"/>
            <w:szCs w:val="24"/>
            <w:lang w:val="uk-UA"/>
          </w:rPr>
          <w:t>н</w:t>
        </w:r>
      </w:ins>
      <w:r w:rsidRPr="00C34A6D">
        <w:rPr>
          <w:color w:val="000000" w:themeColor="text1"/>
          <w:sz w:val="24"/>
          <w:szCs w:val="24"/>
          <w:lang w:val="uk-UA"/>
          <w:rPrChange w:id="1118" w:author="Savenko" w:date="2019-04-12T11:50:00Z">
            <w:rPr>
              <w:noProof/>
              <w:color w:val="000000" w:themeColor="text1"/>
              <w:sz w:val="24"/>
              <w:szCs w:val="24"/>
              <w:u w:val="single"/>
              <w:lang w:val="uk-UA"/>
            </w:rPr>
          </w:rPrChange>
        </w:rPr>
        <w:t>я).</w:t>
      </w:r>
    </w:p>
    <w:p w:rsidR="00477987" w:rsidRPr="00EC519E" w:rsidRDefault="00C34A6D">
      <w:pPr>
        <w:ind w:firstLine="567"/>
        <w:jc w:val="both"/>
        <w:rPr>
          <w:color w:val="000000" w:themeColor="text1"/>
          <w:sz w:val="24"/>
          <w:szCs w:val="24"/>
          <w:lang w:val="uk-UA"/>
          <w:rPrChange w:id="1119" w:author="Savenko" w:date="2019-04-12T11:50:00Z">
            <w:rPr>
              <w:noProof/>
              <w:color w:val="000000" w:themeColor="text1"/>
              <w:sz w:val="24"/>
              <w:szCs w:val="24"/>
              <w:lang w:val="uk-UA"/>
            </w:rPr>
          </w:rPrChange>
        </w:rPr>
      </w:pPr>
      <w:r w:rsidRPr="00C34A6D">
        <w:rPr>
          <w:color w:val="000000" w:themeColor="text1"/>
          <w:sz w:val="24"/>
          <w:szCs w:val="24"/>
          <w:lang w:val="uk-UA"/>
          <w:rPrChange w:id="1120" w:author="Savenko" w:date="2019-04-12T11:50:00Z">
            <w:rPr>
              <w:noProof/>
              <w:color w:val="000000" w:themeColor="text1"/>
              <w:sz w:val="24"/>
              <w:szCs w:val="24"/>
              <w:u w:val="single"/>
              <w:lang w:val="uk-UA"/>
            </w:rPr>
          </w:rPrChange>
        </w:rPr>
        <w:t>9.6 Організація освітнього процесу на Кафедрі здійснюється за формами:</w:t>
      </w:r>
    </w:p>
    <w:p w:rsidR="00477987" w:rsidRPr="00EC519E" w:rsidRDefault="00C34A6D">
      <w:pPr>
        <w:ind w:firstLine="567"/>
        <w:jc w:val="both"/>
        <w:rPr>
          <w:color w:val="000000" w:themeColor="text1"/>
          <w:sz w:val="24"/>
          <w:szCs w:val="24"/>
          <w:lang w:val="uk-UA"/>
          <w:rPrChange w:id="1121" w:author="Savenko" w:date="2019-04-12T11:50:00Z">
            <w:rPr>
              <w:noProof/>
              <w:color w:val="000000" w:themeColor="text1"/>
              <w:sz w:val="24"/>
              <w:szCs w:val="24"/>
              <w:lang w:val="uk-UA"/>
            </w:rPr>
          </w:rPrChange>
        </w:rPr>
      </w:pPr>
      <w:r w:rsidRPr="00C34A6D">
        <w:rPr>
          <w:color w:val="000000" w:themeColor="text1"/>
          <w:sz w:val="24"/>
          <w:szCs w:val="24"/>
          <w:lang w:val="uk-UA"/>
          <w:rPrChange w:id="1122" w:author="Savenko" w:date="2019-04-12T11:50:00Z">
            <w:rPr>
              <w:noProof/>
              <w:color w:val="000000" w:themeColor="text1"/>
              <w:sz w:val="24"/>
              <w:szCs w:val="24"/>
              <w:u w:val="single"/>
              <w:lang w:val="uk-UA"/>
            </w:rPr>
          </w:rPrChange>
        </w:rPr>
        <w:t>– навчальні заняття за відповідними видами;</w:t>
      </w:r>
    </w:p>
    <w:p w:rsidR="00477987" w:rsidRPr="00EC519E" w:rsidRDefault="00C34A6D">
      <w:pPr>
        <w:ind w:firstLine="567"/>
        <w:jc w:val="both"/>
        <w:rPr>
          <w:color w:val="000000" w:themeColor="text1"/>
          <w:sz w:val="24"/>
          <w:szCs w:val="24"/>
          <w:lang w:val="uk-UA"/>
          <w:rPrChange w:id="1123" w:author="Savenko" w:date="2019-04-12T11:50:00Z">
            <w:rPr>
              <w:noProof/>
              <w:color w:val="000000" w:themeColor="text1"/>
              <w:sz w:val="24"/>
              <w:szCs w:val="24"/>
              <w:lang w:val="uk-UA"/>
            </w:rPr>
          </w:rPrChange>
        </w:rPr>
      </w:pPr>
      <w:r w:rsidRPr="00C34A6D">
        <w:rPr>
          <w:color w:val="000000" w:themeColor="text1"/>
          <w:sz w:val="24"/>
          <w:szCs w:val="24"/>
          <w:lang w:val="uk-UA"/>
          <w:rPrChange w:id="1124" w:author="Savenko" w:date="2019-04-12T11:50:00Z">
            <w:rPr>
              <w:noProof/>
              <w:color w:val="000000" w:themeColor="text1"/>
              <w:sz w:val="24"/>
              <w:szCs w:val="24"/>
              <w:u w:val="single"/>
              <w:lang w:val="uk-UA"/>
            </w:rPr>
          </w:rPrChange>
        </w:rPr>
        <w:t>– самостійна робота;</w:t>
      </w:r>
    </w:p>
    <w:p w:rsidR="00477987" w:rsidRPr="00EC519E" w:rsidRDefault="00C34A6D">
      <w:pPr>
        <w:ind w:firstLine="567"/>
        <w:jc w:val="both"/>
        <w:rPr>
          <w:color w:val="000000" w:themeColor="text1"/>
          <w:sz w:val="24"/>
          <w:szCs w:val="24"/>
          <w:lang w:val="uk-UA"/>
          <w:rPrChange w:id="1125" w:author="Savenko" w:date="2019-04-12T11:50:00Z">
            <w:rPr>
              <w:noProof/>
              <w:color w:val="000000" w:themeColor="text1"/>
              <w:sz w:val="24"/>
              <w:szCs w:val="24"/>
              <w:lang w:val="uk-UA"/>
            </w:rPr>
          </w:rPrChange>
        </w:rPr>
      </w:pPr>
      <w:r w:rsidRPr="00C34A6D">
        <w:rPr>
          <w:color w:val="000000" w:themeColor="text1"/>
          <w:sz w:val="24"/>
          <w:szCs w:val="24"/>
          <w:lang w:val="uk-UA"/>
          <w:rPrChange w:id="1126" w:author="Savenko" w:date="2019-04-12T11:50:00Z">
            <w:rPr>
              <w:noProof/>
              <w:color w:val="000000" w:themeColor="text1"/>
              <w:sz w:val="24"/>
              <w:szCs w:val="24"/>
              <w:u w:val="single"/>
              <w:lang w:val="uk-UA"/>
            </w:rPr>
          </w:rPrChange>
        </w:rPr>
        <w:t>– практична підготовка;</w:t>
      </w:r>
    </w:p>
    <w:p w:rsidR="00477987" w:rsidRPr="00EC519E" w:rsidRDefault="00C34A6D">
      <w:pPr>
        <w:ind w:firstLine="567"/>
        <w:jc w:val="both"/>
        <w:rPr>
          <w:color w:val="000000" w:themeColor="text1"/>
          <w:sz w:val="24"/>
          <w:szCs w:val="24"/>
          <w:lang w:val="uk-UA"/>
          <w:rPrChange w:id="1127" w:author="Savenko" w:date="2019-04-12T11:50:00Z">
            <w:rPr>
              <w:noProof/>
              <w:color w:val="000000" w:themeColor="text1"/>
              <w:sz w:val="24"/>
              <w:szCs w:val="24"/>
              <w:lang w:val="uk-UA"/>
            </w:rPr>
          </w:rPrChange>
        </w:rPr>
      </w:pPr>
      <w:r w:rsidRPr="00C34A6D">
        <w:rPr>
          <w:color w:val="000000" w:themeColor="text1"/>
          <w:sz w:val="24"/>
          <w:szCs w:val="24"/>
          <w:lang w:val="uk-UA"/>
          <w:rPrChange w:id="1128" w:author="Savenko" w:date="2019-04-12T11:50:00Z">
            <w:rPr>
              <w:noProof/>
              <w:color w:val="000000" w:themeColor="text1"/>
              <w:sz w:val="24"/>
              <w:szCs w:val="24"/>
              <w:u w:val="single"/>
              <w:lang w:val="uk-UA"/>
            </w:rPr>
          </w:rPrChange>
        </w:rPr>
        <w:t>– контрольні заходи.</w:t>
      </w:r>
    </w:p>
    <w:p w:rsidR="00477987" w:rsidRPr="00EC519E" w:rsidRDefault="00C34A6D">
      <w:pPr>
        <w:ind w:firstLine="567"/>
        <w:jc w:val="both"/>
        <w:rPr>
          <w:ins w:id="1129" w:author="Savenko" w:date="2019-04-10T09:41:00Z"/>
          <w:color w:val="000000" w:themeColor="text1"/>
          <w:sz w:val="24"/>
          <w:szCs w:val="24"/>
          <w:lang w:val="uk-UA"/>
        </w:rPr>
      </w:pPr>
      <w:r w:rsidRPr="00C34A6D">
        <w:rPr>
          <w:color w:val="000000" w:themeColor="text1"/>
          <w:sz w:val="24"/>
          <w:szCs w:val="24"/>
          <w:lang w:val="uk-UA"/>
          <w:rPrChange w:id="1130" w:author="Savenko" w:date="2019-04-12T11:50:00Z">
            <w:rPr>
              <w:noProof/>
              <w:color w:val="000000" w:themeColor="text1"/>
              <w:sz w:val="24"/>
              <w:szCs w:val="24"/>
              <w:u w:val="single"/>
              <w:lang w:val="uk-UA"/>
            </w:rPr>
          </w:rPrChange>
        </w:rPr>
        <w:t>Опис дій щодо виконання процесів, які реалізує Кафедра, наведено в Додатку 4.</w:t>
      </w:r>
    </w:p>
    <w:p w:rsidR="002C68C1" w:rsidRPr="00EC519E" w:rsidRDefault="002C68C1">
      <w:pPr>
        <w:ind w:firstLine="567"/>
        <w:jc w:val="both"/>
        <w:rPr>
          <w:color w:val="000000" w:themeColor="text1"/>
          <w:sz w:val="24"/>
          <w:szCs w:val="24"/>
          <w:lang w:val="uk-UA"/>
          <w:rPrChange w:id="1131" w:author="Savenko" w:date="2019-04-12T11:50:00Z">
            <w:rPr>
              <w:noProof/>
              <w:color w:val="000000" w:themeColor="text1"/>
              <w:sz w:val="24"/>
              <w:szCs w:val="24"/>
              <w:lang w:val="uk-UA"/>
            </w:rPr>
          </w:rPrChange>
        </w:rPr>
      </w:pPr>
    </w:p>
    <w:p w:rsidR="00E44CB3" w:rsidRDefault="008C4927">
      <w:pPr>
        <w:keepNext/>
        <w:tabs>
          <w:tab w:val="left" w:pos="4253"/>
        </w:tabs>
        <w:jc w:val="center"/>
        <w:outlineLvl w:val="0"/>
        <w:rPr>
          <w:ins w:id="1132" w:author="Savenko" w:date="2019-04-10T09:41:00Z"/>
          <w:b/>
          <w:color w:val="000000" w:themeColor="text1"/>
          <w:sz w:val="24"/>
          <w:szCs w:val="24"/>
          <w:lang w:val="uk-UA"/>
        </w:rPr>
        <w:pPrChange w:id="1133" w:author="Savenko" w:date="2019-04-10T09:41:00Z">
          <w:pPr>
            <w:keepNext/>
            <w:tabs>
              <w:tab w:val="left" w:pos="4253"/>
            </w:tabs>
            <w:spacing w:before="120" w:after="120"/>
            <w:jc w:val="center"/>
            <w:outlineLvl w:val="0"/>
          </w:pPr>
        </w:pPrChange>
      </w:pPr>
      <w:r w:rsidRPr="00EC519E">
        <w:rPr>
          <w:b/>
          <w:color w:val="000000" w:themeColor="text1"/>
          <w:sz w:val="24"/>
          <w:szCs w:val="24"/>
          <w:lang w:val="uk-UA"/>
        </w:rPr>
        <w:t>10. НАУКОВА ДІЯЛЬНІСТЬ</w:t>
      </w:r>
    </w:p>
    <w:p w:rsidR="00E44CB3" w:rsidRDefault="00E44CB3">
      <w:pPr>
        <w:keepNext/>
        <w:tabs>
          <w:tab w:val="left" w:pos="4253"/>
        </w:tabs>
        <w:ind w:firstLine="567"/>
        <w:jc w:val="center"/>
        <w:outlineLvl w:val="0"/>
        <w:rPr>
          <w:b/>
          <w:color w:val="000000" w:themeColor="text1"/>
          <w:sz w:val="24"/>
          <w:szCs w:val="24"/>
          <w:lang w:val="uk-UA"/>
        </w:rPr>
        <w:pPrChange w:id="1134" w:author="Savenko" w:date="2019-04-10T08:41:00Z">
          <w:pPr>
            <w:keepNext/>
            <w:tabs>
              <w:tab w:val="left" w:pos="4253"/>
            </w:tabs>
            <w:spacing w:before="120" w:after="120"/>
            <w:jc w:val="center"/>
            <w:outlineLvl w:val="0"/>
          </w:pPr>
        </w:pPrChange>
      </w:pPr>
    </w:p>
    <w:p w:rsidR="008C4927" w:rsidRPr="00EC519E" w:rsidRDefault="008C4927">
      <w:pPr>
        <w:ind w:firstLine="567"/>
        <w:jc w:val="both"/>
        <w:rPr>
          <w:color w:val="000000" w:themeColor="text1"/>
          <w:sz w:val="24"/>
          <w:szCs w:val="24"/>
          <w:lang w:val="uk-UA"/>
        </w:rPr>
      </w:pPr>
      <w:r w:rsidRPr="00EC519E">
        <w:rPr>
          <w:color w:val="000000" w:themeColor="text1"/>
          <w:sz w:val="24"/>
          <w:szCs w:val="24"/>
          <w:lang w:val="uk-UA"/>
        </w:rPr>
        <w:t>10.1 Наукова, науково-технічна та інноваційна діяльність є одним з пріоритетних напрямків діяльності Кафедри, який передбачає здобуття нових знань, відтворення наукового потенціалу, сприяння інноваційному розвитку економіки України та її входженню у світовий науковий простір рівноправним партнером.</w:t>
      </w:r>
    </w:p>
    <w:p w:rsidR="008C4927" w:rsidRPr="00EC519E" w:rsidRDefault="008C4927">
      <w:pPr>
        <w:ind w:firstLine="567"/>
        <w:jc w:val="both"/>
        <w:rPr>
          <w:color w:val="000000" w:themeColor="text1"/>
          <w:sz w:val="24"/>
          <w:szCs w:val="24"/>
          <w:lang w:val="uk-UA"/>
        </w:rPr>
      </w:pPr>
      <w:r w:rsidRPr="00EC519E">
        <w:rPr>
          <w:color w:val="000000" w:themeColor="text1"/>
          <w:sz w:val="24"/>
          <w:szCs w:val="24"/>
          <w:lang w:val="uk-UA"/>
        </w:rPr>
        <w:t xml:space="preserve">10.2. </w:t>
      </w:r>
      <w:r w:rsidR="006346C6" w:rsidRPr="00EC519E">
        <w:rPr>
          <w:color w:val="000000" w:themeColor="text1"/>
          <w:sz w:val="24"/>
          <w:szCs w:val="24"/>
          <w:lang w:val="uk-UA"/>
        </w:rPr>
        <w:t>При плануванні</w:t>
      </w:r>
      <w:r w:rsidRPr="00EC519E">
        <w:rPr>
          <w:color w:val="000000" w:themeColor="text1"/>
          <w:sz w:val="24"/>
          <w:szCs w:val="24"/>
          <w:lang w:val="uk-UA"/>
        </w:rPr>
        <w:t xml:space="preserve"> наукової, науково-технічної та інноваційної діяльності Кафедри пріоритетні напрями досліджень обираються в контексті </w:t>
      </w:r>
      <w:r w:rsidR="006346C6" w:rsidRPr="00EC519E">
        <w:rPr>
          <w:color w:val="000000" w:themeColor="text1"/>
          <w:sz w:val="24"/>
          <w:szCs w:val="24"/>
          <w:lang w:val="uk-UA"/>
        </w:rPr>
        <w:t>визначених</w:t>
      </w:r>
      <w:r w:rsidRPr="00EC519E">
        <w:rPr>
          <w:color w:val="000000" w:themeColor="text1"/>
          <w:sz w:val="24"/>
          <w:szCs w:val="24"/>
          <w:lang w:val="uk-UA"/>
        </w:rPr>
        <w:t xml:space="preserve"> пріоритетни</w:t>
      </w:r>
      <w:r w:rsidR="006346C6" w:rsidRPr="00EC519E">
        <w:rPr>
          <w:color w:val="000000" w:themeColor="text1"/>
          <w:sz w:val="24"/>
          <w:szCs w:val="24"/>
          <w:lang w:val="uk-UA"/>
        </w:rPr>
        <w:t>х</w:t>
      </w:r>
      <w:r w:rsidRPr="00EC519E">
        <w:rPr>
          <w:color w:val="000000" w:themeColor="text1"/>
          <w:sz w:val="24"/>
          <w:szCs w:val="24"/>
          <w:lang w:val="uk-UA"/>
        </w:rPr>
        <w:t xml:space="preserve"> тематични</w:t>
      </w:r>
      <w:r w:rsidR="006346C6" w:rsidRPr="00EC519E">
        <w:rPr>
          <w:color w:val="000000" w:themeColor="text1"/>
          <w:sz w:val="24"/>
          <w:szCs w:val="24"/>
          <w:lang w:val="uk-UA"/>
        </w:rPr>
        <w:t>х</w:t>
      </w:r>
      <w:r w:rsidRPr="00EC519E">
        <w:rPr>
          <w:color w:val="000000" w:themeColor="text1"/>
          <w:sz w:val="24"/>
          <w:szCs w:val="24"/>
          <w:lang w:val="uk-UA"/>
        </w:rPr>
        <w:t xml:space="preserve"> напрям</w:t>
      </w:r>
      <w:r w:rsidR="006346C6" w:rsidRPr="00EC519E">
        <w:rPr>
          <w:color w:val="000000" w:themeColor="text1"/>
          <w:sz w:val="24"/>
          <w:szCs w:val="24"/>
          <w:lang w:val="uk-UA"/>
        </w:rPr>
        <w:t>ів</w:t>
      </w:r>
      <w:r w:rsidRPr="00EC519E">
        <w:rPr>
          <w:color w:val="000000" w:themeColor="text1"/>
          <w:sz w:val="24"/>
          <w:szCs w:val="24"/>
          <w:lang w:val="uk-UA"/>
        </w:rPr>
        <w:t xml:space="preserve"> наукових досліджень та розробок Університету. </w:t>
      </w:r>
    </w:p>
    <w:p w:rsidR="008C4927" w:rsidRPr="00EC519E" w:rsidRDefault="008C4927">
      <w:pPr>
        <w:ind w:firstLine="567"/>
        <w:jc w:val="both"/>
        <w:rPr>
          <w:color w:val="000000" w:themeColor="text1"/>
          <w:sz w:val="24"/>
          <w:szCs w:val="24"/>
          <w:lang w:val="uk-UA"/>
        </w:rPr>
      </w:pPr>
      <w:r w:rsidRPr="00EC519E">
        <w:rPr>
          <w:color w:val="000000" w:themeColor="text1"/>
          <w:sz w:val="24"/>
          <w:szCs w:val="24"/>
          <w:lang w:val="uk-UA"/>
        </w:rPr>
        <w:t xml:space="preserve">10.3. Наукова діяльність Кафедри здійснюється шляхом: </w:t>
      </w:r>
    </w:p>
    <w:p w:rsidR="008C4927" w:rsidRPr="00EC519E" w:rsidRDefault="008C4927">
      <w:pPr>
        <w:ind w:firstLine="567"/>
        <w:jc w:val="both"/>
        <w:rPr>
          <w:color w:val="000000" w:themeColor="text1"/>
          <w:sz w:val="24"/>
          <w:szCs w:val="24"/>
          <w:lang w:val="uk-UA"/>
        </w:rPr>
      </w:pPr>
      <w:r w:rsidRPr="00EC519E">
        <w:rPr>
          <w:color w:val="000000" w:themeColor="text1"/>
          <w:sz w:val="24"/>
          <w:szCs w:val="24"/>
          <w:lang w:val="uk-UA"/>
        </w:rPr>
        <w:t xml:space="preserve">− проведення фундаментальних досліджень; </w:t>
      </w:r>
    </w:p>
    <w:p w:rsidR="008C4927" w:rsidRPr="00EC519E" w:rsidRDefault="008C4927">
      <w:pPr>
        <w:ind w:firstLine="567"/>
        <w:jc w:val="both"/>
        <w:rPr>
          <w:color w:val="000000" w:themeColor="text1"/>
          <w:sz w:val="24"/>
          <w:szCs w:val="24"/>
          <w:lang w:val="uk-UA"/>
        </w:rPr>
      </w:pPr>
      <w:r w:rsidRPr="00EC519E">
        <w:rPr>
          <w:color w:val="000000" w:themeColor="text1"/>
          <w:sz w:val="24"/>
          <w:szCs w:val="24"/>
          <w:lang w:val="uk-UA"/>
        </w:rPr>
        <w:t xml:space="preserve">− виконання прикладних досліджень; </w:t>
      </w:r>
    </w:p>
    <w:p w:rsidR="008C4927" w:rsidRPr="00EC519E" w:rsidRDefault="008C4927">
      <w:pPr>
        <w:ind w:firstLine="567"/>
        <w:jc w:val="both"/>
        <w:rPr>
          <w:color w:val="000000" w:themeColor="text1"/>
          <w:sz w:val="24"/>
          <w:szCs w:val="24"/>
          <w:lang w:val="uk-UA"/>
        </w:rPr>
      </w:pPr>
      <w:r w:rsidRPr="00EC519E">
        <w:rPr>
          <w:color w:val="000000" w:themeColor="text1"/>
          <w:sz w:val="24"/>
          <w:szCs w:val="24"/>
          <w:lang w:val="uk-UA"/>
        </w:rPr>
        <w:t xml:space="preserve">− отримання прав інтелектуальної власності, патентно-інформаційного забезпечення науково-дослідних робіт і розробок; </w:t>
      </w:r>
    </w:p>
    <w:p w:rsidR="008C4927" w:rsidRPr="00EC519E" w:rsidRDefault="008C4927">
      <w:pPr>
        <w:ind w:firstLine="567"/>
        <w:jc w:val="both"/>
        <w:rPr>
          <w:color w:val="000000" w:themeColor="text1"/>
          <w:sz w:val="24"/>
          <w:szCs w:val="24"/>
          <w:lang w:val="uk-UA"/>
        </w:rPr>
      </w:pPr>
      <w:r w:rsidRPr="00EC519E">
        <w:rPr>
          <w:color w:val="000000" w:themeColor="text1"/>
          <w:sz w:val="24"/>
          <w:szCs w:val="24"/>
          <w:lang w:val="uk-UA"/>
        </w:rPr>
        <w:t xml:space="preserve">− підготовки та видання монографій, підручників, </w:t>
      </w:r>
      <w:r w:rsidR="00FA3FDA" w:rsidRPr="00EC519E">
        <w:rPr>
          <w:color w:val="000000" w:themeColor="text1"/>
          <w:sz w:val="24"/>
          <w:szCs w:val="24"/>
          <w:lang w:val="uk-UA"/>
        </w:rPr>
        <w:t xml:space="preserve">навчальних посібників, конспектів лекцій, </w:t>
      </w:r>
      <w:r w:rsidRPr="00EC519E">
        <w:rPr>
          <w:color w:val="000000" w:themeColor="text1"/>
          <w:sz w:val="24"/>
          <w:szCs w:val="24"/>
          <w:lang w:val="uk-UA"/>
        </w:rPr>
        <w:t>збірників наукових праць, статей, тез доповідей тощо;</w:t>
      </w:r>
    </w:p>
    <w:p w:rsidR="008C4927" w:rsidRPr="00EC519E" w:rsidRDefault="008C4927">
      <w:pPr>
        <w:ind w:firstLine="567"/>
        <w:jc w:val="both"/>
        <w:rPr>
          <w:color w:val="000000" w:themeColor="text1"/>
          <w:sz w:val="24"/>
          <w:szCs w:val="24"/>
          <w:lang w:val="uk-UA"/>
        </w:rPr>
      </w:pPr>
      <w:r w:rsidRPr="00EC519E">
        <w:rPr>
          <w:color w:val="000000" w:themeColor="text1"/>
          <w:sz w:val="24"/>
          <w:szCs w:val="24"/>
          <w:lang w:val="uk-UA"/>
        </w:rPr>
        <w:t xml:space="preserve">− організації і проведення наукових конгресів, </w:t>
      </w:r>
      <w:r w:rsidR="00FA3FDA" w:rsidRPr="00EC519E">
        <w:rPr>
          <w:color w:val="000000" w:themeColor="text1"/>
          <w:sz w:val="24"/>
          <w:szCs w:val="24"/>
          <w:lang w:val="uk-UA"/>
        </w:rPr>
        <w:t xml:space="preserve">міжнародних та </w:t>
      </w:r>
      <w:r w:rsidR="006346C6" w:rsidRPr="00EC519E">
        <w:rPr>
          <w:color w:val="000000" w:themeColor="text1"/>
          <w:sz w:val="24"/>
          <w:szCs w:val="24"/>
          <w:lang w:val="uk-UA"/>
        </w:rPr>
        <w:t xml:space="preserve">національних </w:t>
      </w:r>
      <w:r w:rsidR="00FA3FDA" w:rsidRPr="00EC519E">
        <w:rPr>
          <w:color w:val="000000" w:themeColor="text1"/>
          <w:sz w:val="24"/>
          <w:szCs w:val="24"/>
          <w:lang w:val="uk-UA"/>
        </w:rPr>
        <w:t>конференцій,</w:t>
      </w:r>
      <w:ins w:id="1135" w:author="Пользователь Windows" w:date="2023-03-06T10:12:00Z">
        <w:r w:rsidR="00731F88">
          <w:rPr>
            <w:color w:val="000000" w:themeColor="text1"/>
            <w:sz w:val="24"/>
            <w:szCs w:val="24"/>
            <w:lang w:val="uk-UA"/>
          </w:rPr>
          <w:t xml:space="preserve"> </w:t>
        </w:r>
      </w:ins>
      <w:r w:rsidR="00FA3FDA" w:rsidRPr="00EC519E">
        <w:rPr>
          <w:color w:val="000000" w:themeColor="text1"/>
          <w:sz w:val="24"/>
          <w:szCs w:val="24"/>
          <w:lang w:val="uk-UA"/>
        </w:rPr>
        <w:t xml:space="preserve">науково-практичних та науково-методичних </w:t>
      </w:r>
      <w:r w:rsidRPr="00EC519E">
        <w:rPr>
          <w:color w:val="000000" w:themeColor="text1"/>
          <w:sz w:val="24"/>
          <w:szCs w:val="24"/>
          <w:lang w:val="uk-UA"/>
        </w:rPr>
        <w:t>семінарів</w:t>
      </w:r>
      <w:r w:rsidR="00FA3FDA" w:rsidRPr="00EC519E">
        <w:rPr>
          <w:color w:val="000000" w:themeColor="text1"/>
          <w:sz w:val="24"/>
          <w:szCs w:val="24"/>
          <w:lang w:val="uk-UA"/>
        </w:rPr>
        <w:t>, круглих столів та</w:t>
      </w:r>
      <w:r w:rsidRPr="00EC519E">
        <w:rPr>
          <w:color w:val="000000" w:themeColor="text1"/>
          <w:sz w:val="24"/>
          <w:szCs w:val="24"/>
          <w:lang w:val="uk-UA"/>
        </w:rPr>
        <w:t xml:space="preserve"> науково-технічних виставок з метою оприлюднення результатів наукової діяльності науковців Кафедри, Факультету та Університету на світовому та державному рівнях, виготовлення рекламної продукції; </w:t>
      </w:r>
    </w:p>
    <w:p w:rsidR="008C4927" w:rsidRPr="00EC519E" w:rsidRDefault="008C4927">
      <w:pPr>
        <w:ind w:firstLine="567"/>
        <w:jc w:val="both"/>
        <w:rPr>
          <w:color w:val="000000" w:themeColor="text1"/>
          <w:sz w:val="24"/>
          <w:szCs w:val="24"/>
          <w:lang w:val="uk-UA"/>
        </w:rPr>
      </w:pPr>
      <w:r w:rsidRPr="00EC519E">
        <w:rPr>
          <w:color w:val="000000" w:themeColor="text1"/>
          <w:sz w:val="24"/>
          <w:szCs w:val="24"/>
          <w:lang w:val="uk-UA"/>
        </w:rPr>
        <w:t xml:space="preserve">− підтримки </w:t>
      </w:r>
      <w:r w:rsidR="006346C6" w:rsidRPr="00EC519E">
        <w:rPr>
          <w:color w:val="000000" w:themeColor="text1"/>
          <w:sz w:val="24"/>
          <w:szCs w:val="24"/>
          <w:lang w:val="uk-UA"/>
        </w:rPr>
        <w:t xml:space="preserve">та розвитку </w:t>
      </w:r>
      <w:r w:rsidRPr="00EC519E">
        <w:rPr>
          <w:color w:val="000000" w:themeColor="text1"/>
          <w:sz w:val="24"/>
          <w:szCs w:val="24"/>
          <w:lang w:val="uk-UA"/>
        </w:rPr>
        <w:t xml:space="preserve">наявних та </w:t>
      </w:r>
      <w:r w:rsidR="006346C6" w:rsidRPr="00EC519E">
        <w:rPr>
          <w:color w:val="000000" w:themeColor="text1"/>
          <w:sz w:val="24"/>
          <w:szCs w:val="24"/>
          <w:lang w:val="uk-UA"/>
        </w:rPr>
        <w:t xml:space="preserve">створення </w:t>
      </w:r>
      <w:r w:rsidRPr="00EC519E">
        <w:rPr>
          <w:color w:val="000000" w:themeColor="text1"/>
          <w:sz w:val="24"/>
          <w:szCs w:val="24"/>
          <w:lang w:val="uk-UA"/>
        </w:rPr>
        <w:t xml:space="preserve">нових наукових шкіл; </w:t>
      </w:r>
    </w:p>
    <w:p w:rsidR="008C4927" w:rsidRPr="00EC519E" w:rsidRDefault="008C4927">
      <w:pPr>
        <w:ind w:firstLine="567"/>
        <w:jc w:val="both"/>
        <w:rPr>
          <w:color w:val="000000" w:themeColor="text1"/>
          <w:sz w:val="24"/>
          <w:szCs w:val="24"/>
          <w:lang w:val="uk-UA"/>
        </w:rPr>
      </w:pPr>
      <w:r w:rsidRPr="00EC519E">
        <w:rPr>
          <w:color w:val="000000" w:themeColor="text1"/>
          <w:sz w:val="24"/>
          <w:szCs w:val="24"/>
          <w:lang w:val="uk-UA"/>
        </w:rPr>
        <w:t xml:space="preserve">− впровадження результатів наукових досліджень у </w:t>
      </w:r>
      <w:r w:rsidR="00FA3FDA" w:rsidRPr="00EC519E">
        <w:rPr>
          <w:color w:val="000000" w:themeColor="text1"/>
          <w:sz w:val="24"/>
          <w:szCs w:val="24"/>
          <w:lang w:val="uk-UA"/>
        </w:rPr>
        <w:t xml:space="preserve">освітній </w:t>
      </w:r>
      <w:r w:rsidRPr="00EC519E">
        <w:rPr>
          <w:color w:val="000000" w:themeColor="text1"/>
          <w:sz w:val="24"/>
          <w:szCs w:val="24"/>
          <w:lang w:val="uk-UA"/>
        </w:rPr>
        <w:t>процес та підвищення якісного рівня підготовки бакалаврів, магістрів, науково-педагогічних кадрів вищої кваліфікації</w:t>
      </w:r>
      <w:r w:rsidR="00FA3FDA" w:rsidRPr="00EC519E">
        <w:rPr>
          <w:color w:val="000000" w:themeColor="text1"/>
          <w:sz w:val="24"/>
          <w:szCs w:val="24"/>
          <w:lang w:val="uk-UA"/>
        </w:rPr>
        <w:t>;</w:t>
      </w:r>
    </w:p>
    <w:p w:rsidR="008C4927" w:rsidRPr="00EC519E" w:rsidRDefault="008C4927">
      <w:pPr>
        <w:ind w:firstLine="567"/>
        <w:jc w:val="both"/>
        <w:rPr>
          <w:color w:val="000000" w:themeColor="text1"/>
          <w:sz w:val="24"/>
          <w:szCs w:val="24"/>
          <w:lang w:val="uk-UA"/>
        </w:rPr>
      </w:pPr>
      <w:r w:rsidRPr="00EC519E">
        <w:rPr>
          <w:color w:val="000000" w:themeColor="text1"/>
          <w:sz w:val="24"/>
          <w:szCs w:val="24"/>
          <w:lang w:val="uk-UA"/>
        </w:rPr>
        <w:t xml:space="preserve">− впровадження </w:t>
      </w:r>
      <w:r w:rsidR="006346C6" w:rsidRPr="00EC519E">
        <w:rPr>
          <w:color w:val="000000" w:themeColor="text1"/>
          <w:sz w:val="24"/>
          <w:szCs w:val="24"/>
          <w:lang w:val="uk-UA"/>
        </w:rPr>
        <w:t>результатів наукової діяльності (</w:t>
      </w:r>
      <w:r w:rsidRPr="00EC519E">
        <w:rPr>
          <w:color w:val="000000" w:themeColor="text1"/>
          <w:sz w:val="24"/>
          <w:szCs w:val="24"/>
          <w:lang w:val="uk-UA"/>
        </w:rPr>
        <w:t>організаційн</w:t>
      </w:r>
      <w:r w:rsidR="006346C6" w:rsidRPr="00EC519E">
        <w:rPr>
          <w:color w:val="000000" w:themeColor="text1"/>
          <w:sz w:val="24"/>
          <w:szCs w:val="24"/>
          <w:lang w:val="uk-UA"/>
        </w:rPr>
        <w:t xml:space="preserve">их, </w:t>
      </w:r>
      <w:r w:rsidRPr="00EC519E">
        <w:rPr>
          <w:color w:val="000000" w:themeColor="text1"/>
          <w:sz w:val="24"/>
          <w:szCs w:val="24"/>
          <w:lang w:val="uk-UA"/>
        </w:rPr>
        <w:t>науково-технічних</w:t>
      </w:r>
      <w:r w:rsidR="005B14F2" w:rsidRPr="00EC519E">
        <w:rPr>
          <w:color w:val="000000" w:themeColor="text1"/>
          <w:sz w:val="24"/>
          <w:szCs w:val="24"/>
          <w:lang w:val="uk-UA"/>
        </w:rPr>
        <w:t>)</w:t>
      </w:r>
      <w:r w:rsidRPr="00EC519E">
        <w:rPr>
          <w:color w:val="000000" w:themeColor="text1"/>
          <w:sz w:val="24"/>
          <w:szCs w:val="24"/>
          <w:lang w:val="uk-UA"/>
        </w:rPr>
        <w:t xml:space="preserve"> в практи</w:t>
      </w:r>
      <w:r w:rsidR="005B14F2" w:rsidRPr="00EC519E">
        <w:rPr>
          <w:color w:val="000000" w:themeColor="text1"/>
          <w:sz w:val="24"/>
          <w:szCs w:val="24"/>
          <w:lang w:val="uk-UA"/>
        </w:rPr>
        <w:t>чну</w:t>
      </w:r>
      <w:r w:rsidRPr="00EC519E">
        <w:rPr>
          <w:color w:val="000000" w:themeColor="text1"/>
          <w:sz w:val="24"/>
          <w:szCs w:val="24"/>
          <w:lang w:val="uk-UA"/>
        </w:rPr>
        <w:t xml:space="preserve"> діяльн</w:t>
      </w:r>
      <w:r w:rsidR="005B14F2" w:rsidRPr="00EC519E">
        <w:rPr>
          <w:color w:val="000000" w:themeColor="text1"/>
          <w:sz w:val="24"/>
          <w:szCs w:val="24"/>
          <w:lang w:val="uk-UA"/>
        </w:rPr>
        <w:t>ість</w:t>
      </w:r>
      <w:r w:rsidRPr="00EC519E">
        <w:rPr>
          <w:color w:val="000000" w:themeColor="text1"/>
          <w:sz w:val="24"/>
          <w:szCs w:val="24"/>
          <w:lang w:val="uk-UA"/>
        </w:rPr>
        <w:t>;</w:t>
      </w:r>
    </w:p>
    <w:p w:rsidR="008C4927" w:rsidRPr="00EC519E" w:rsidRDefault="008C4927">
      <w:pPr>
        <w:ind w:firstLine="567"/>
        <w:jc w:val="both"/>
        <w:rPr>
          <w:color w:val="000000" w:themeColor="text1"/>
          <w:sz w:val="24"/>
          <w:szCs w:val="24"/>
          <w:lang w:val="uk-UA"/>
        </w:rPr>
      </w:pPr>
      <w:r w:rsidRPr="00EC519E">
        <w:rPr>
          <w:color w:val="000000" w:themeColor="text1"/>
          <w:sz w:val="24"/>
          <w:szCs w:val="24"/>
          <w:lang w:val="uk-UA"/>
        </w:rPr>
        <w:t>− поширення результатів науково-дослідних робіт через надання консультативних послуг фахівцям різних галузей господарств</w:t>
      </w:r>
      <w:r w:rsidR="005B14F2" w:rsidRPr="00EC519E">
        <w:rPr>
          <w:color w:val="000000" w:themeColor="text1"/>
          <w:sz w:val="24"/>
          <w:szCs w:val="24"/>
          <w:lang w:val="uk-UA"/>
        </w:rPr>
        <w:t>а</w:t>
      </w:r>
      <w:r w:rsidRPr="00EC519E">
        <w:rPr>
          <w:color w:val="000000" w:themeColor="text1"/>
          <w:sz w:val="24"/>
          <w:szCs w:val="24"/>
          <w:lang w:val="uk-UA"/>
        </w:rPr>
        <w:t xml:space="preserve"> України та </w:t>
      </w:r>
      <w:r w:rsidR="005B14F2" w:rsidRPr="00EC519E">
        <w:rPr>
          <w:color w:val="000000" w:themeColor="text1"/>
          <w:sz w:val="24"/>
          <w:szCs w:val="24"/>
          <w:lang w:val="uk-UA"/>
        </w:rPr>
        <w:t>за межами країни</w:t>
      </w:r>
      <w:r w:rsidRPr="00EC519E">
        <w:rPr>
          <w:color w:val="000000" w:themeColor="text1"/>
          <w:sz w:val="24"/>
          <w:szCs w:val="24"/>
          <w:lang w:val="uk-UA"/>
        </w:rPr>
        <w:t xml:space="preserve">; </w:t>
      </w:r>
    </w:p>
    <w:p w:rsidR="008C4927" w:rsidRPr="00EC519E" w:rsidRDefault="008C4927">
      <w:pPr>
        <w:ind w:firstLine="567"/>
        <w:jc w:val="both"/>
        <w:rPr>
          <w:color w:val="000000" w:themeColor="text1"/>
          <w:sz w:val="24"/>
          <w:szCs w:val="24"/>
          <w:lang w:val="uk-UA"/>
        </w:rPr>
      </w:pPr>
      <w:r w:rsidRPr="00EC519E">
        <w:rPr>
          <w:color w:val="000000" w:themeColor="text1"/>
          <w:sz w:val="24"/>
          <w:szCs w:val="24"/>
          <w:lang w:val="uk-UA"/>
        </w:rPr>
        <w:t xml:space="preserve">− </w:t>
      </w:r>
      <w:r w:rsidR="005B14F2" w:rsidRPr="00EC519E">
        <w:rPr>
          <w:color w:val="000000" w:themeColor="text1"/>
          <w:sz w:val="24"/>
          <w:szCs w:val="24"/>
          <w:lang w:val="uk-UA"/>
        </w:rPr>
        <w:t xml:space="preserve">сприяння </w:t>
      </w:r>
      <w:r w:rsidRPr="00EC519E">
        <w:rPr>
          <w:color w:val="000000" w:themeColor="text1"/>
          <w:sz w:val="24"/>
          <w:szCs w:val="24"/>
          <w:lang w:val="uk-UA"/>
        </w:rPr>
        <w:t>наукови</w:t>
      </w:r>
      <w:r w:rsidR="005B14F2" w:rsidRPr="00EC519E">
        <w:rPr>
          <w:color w:val="000000" w:themeColor="text1"/>
          <w:sz w:val="24"/>
          <w:szCs w:val="24"/>
          <w:lang w:val="uk-UA"/>
        </w:rPr>
        <w:t>м</w:t>
      </w:r>
      <w:ins w:id="1136" w:author="Пользователь Windows" w:date="2023-03-06T10:12:00Z">
        <w:r w:rsidR="00731F88">
          <w:rPr>
            <w:color w:val="000000" w:themeColor="text1"/>
            <w:sz w:val="24"/>
            <w:szCs w:val="24"/>
            <w:lang w:val="uk-UA"/>
          </w:rPr>
          <w:t xml:space="preserve"> </w:t>
        </w:r>
      </w:ins>
      <w:r w:rsidR="00AC3B3E" w:rsidRPr="00EC519E">
        <w:rPr>
          <w:color w:val="000000" w:themeColor="text1"/>
          <w:sz w:val="24"/>
          <w:szCs w:val="24"/>
          <w:lang w:val="uk-UA"/>
        </w:rPr>
        <w:t>дослідженням</w:t>
      </w:r>
      <w:r w:rsidRPr="00EC519E">
        <w:rPr>
          <w:color w:val="000000" w:themeColor="text1"/>
          <w:sz w:val="24"/>
          <w:szCs w:val="24"/>
          <w:lang w:val="uk-UA"/>
        </w:rPr>
        <w:t xml:space="preserve"> молодих учених та обдарованих </w:t>
      </w:r>
      <w:r w:rsidR="00FA3FDA" w:rsidRPr="00EC519E">
        <w:rPr>
          <w:color w:val="000000" w:themeColor="text1"/>
          <w:sz w:val="24"/>
          <w:szCs w:val="24"/>
          <w:lang w:val="uk-UA"/>
        </w:rPr>
        <w:t>здобувачів вищої освіти</w:t>
      </w:r>
      <w:r w:rsidRPr="00EC519E">
        <w:rPr>
          <w:color w:val="000000" w:themeColor="text1"/>
          <w:sz w:val="24"/>
          <w:szCs w:val="24"/>
          <w:lang w:val="uk-UA"/>
        </w:rPr>
        <w:t xml:space="preserve">, залучення їх до виконання науково-дослідних робіт та розробок; </w:t>
      </w:r>
    </w:p>
    <w:p w:rsidR="008C4927" w:rsidRPr="00EC519E" w:rsidRDefault="008C4927">
      <w:pPr>
        <w:ind w:firstLine="567"/>
        <w:jc w:val="both"/>
        <w:rPr>
          <w:color w:val="000000" w:themeColor="text1"/>
          <w:sz w:val="24"/>
          <w:szCs w:val="24"/>
          <w:lang w:val="uk-UA"/>
        </w:rPr>
      </w:pPr>
      <w:r w:rsidRPr="00EC519E">
        <w:rPr>
          <w:color w:val="000000" w:themeColor="text1"/>
          <w:sz w:val="24"/>
          <w:szCs w:val="24"/>
          <w:lang w:val="uk-UA"/>
        </w:rPr>
        <w:t xml:space="preserve">− підвищення наукової кваліфікації </w:t>
      </w:r>
      <w:r w:rsidR="00196152" w:rsidRPr="00EC519E">
        <w:rPr>
          <w:color w:val="000000" w:themeColor="text1"/>
          <w:sz w:val="24"/>
          <w:szCs w:val="24"/>
          <w:lang w:val="uk-UA"/>
        </w:rPr>
        <w:t>науково-педагогічних пр</w:t>
      </w:r>
      <w:r w:rsidR="005B14F2" w:rsidRPr="00EC519E">
        <w:rPr>
          <w:color w:val="000000" w:themeColor="text1"/>
          <w:sz w:val="24"/>
          <w:szCs w:val="24"/>
          <w:lang w:val="uk-UA"/>
        </w:rPr>
        <w:t>а</w:t>
      </w:r>
      <w:r w:rsidR="00196152" w:rsidRPr="00EC519E">
        <w:rPr>
          <w:color w:val="000000" w:themeColor="text1"/>
          <w:sz w:val="24"/>
          <w:szCs w:val="24"/>
          <w:lang w:val="uk-UA"/>
        </w:rPr>
        <w:t>цівників</w:t>
      </w:r>
      <w:r w:rsidRPr="00EC519E">
        <w:rPr>
          <w:color w:val="000000" w:themeColor="text1"/>
          <w:sz w:val="24"/>
          <w:szCs w:val="24"/>
          <w:lang w:val="uk-UA"/>
        </w:rPr>
        <w:t xml:space="preserve">, керівних та наукових кадрів; </w:t>
      </w:r>
    </w:p>
    <w:p w:rsidR="008C4927" w:rsidRPr="00EC519E" w:rsidRDefault="008C4927">
      <w:pPr>
        <w:ind w:firstLine="567"/>
        <w:jc w:val="both"/>
        <w:rPr>
          <w:color w:val="000000" w:themeColor="text1"/>
          <w:sz w:val="24"/>
          <w:szCs w:val="24"/>
          <w:lang w:val="uk-UA"/>
        </w:rPr>
      </w:pPr>
      <w:r w:rsidRPr="00EC519E">
        <w:rPr>
          <w:color w:val="000000" w:themeColor="text1"/>
          <w:sz w:val="24"/>
          <w:szCs w:val="24"/>
          <w:lang w:val="uk-UA"/>
        </w:rPr>
        <w:t xml:space="preserve">− встановлення та розвиток творчих зв’язків з науковими установами НАН України, міністерствами, відомствами, галузевими науково-дослідними інститутами, підприємствами, організаціями та установами; </w:t>
      </w:r>
    </w:p>
    <w:p w:rsidR="005B14F2" w:rsidRPr="00EC519E" w:rsidRDefault="008C4927">
      <w:pPr>
        <w:ind w:firstLine="567"/>
        <w:jc w:val="both"/>
        <w:rPr>
          <w:color w:val="000000" w:themeColor="text1"/>
          <w:sz w:val="24"/>
          <w:szCs w:val="24"/>
          <w:lang w:val="uk-UA"/>
        </w:rPr>
      </w:pPr>
      <w:r w:rsidRPr="00EC519E">
        <w:rPr>
          <w:color w:val="000000" w:themeColor="text1"/>
          <w:sz w:val="24"/>
          <w:szCs w:val="24"/>
          <w:lang w:val="uk-UA"/>
        </w:rPr>
        <w:lastRenderedPageBreak/>
        <w:t xml:space="preserve">− здійснення науково-технічного співробітництва з навчальними закладами, </w:t>
      </w:r>
      <w:del w:id="1137" w:author="Savenko" w:date="2019-04-10T09:42:00Z">
        <w:r w:rsidRPr="00EC519E" w:rsidDel="006A18FA">
          <w:rPr>
            <w:color w:val="000000" w:themeColor="text1"/>
            <w:sz w:val="24"/>
            <w:szCs w:val="24"/>
            <w:lang w:val="uk-UA"/>
          </w:rPr>
          <w:delText>підприємст</w:delText>
        </w:r>
      </w:del>
      <w:del w:id="1138" w:author="Savenko" w:date="2019-04-10T09:43:00Z">
        <w:r w:rsidRPr="00EC519E" w:rsidDel="006A18FA">
          <w:rPr>
            <w:color w:val="000000" w:themeColor="text1"/>
            <w:sz w:val="24"/>
            <w:szCs w:val="24"/>
            <w:lang w:val="uk-UA"/>
          </w:rPr>
          <w:delText>вами</w:delText>
        </w:r>
      </w:del>
      <w:ins w:id="1139" w:author="Savenko" w:date="2019-04-10T09:43:00Z">
        <w:r w:rsidR="006A18FA" w:rsidRPr="00EC519E">
          <w:rPr>
            <w:color w:val="000000" w:themeColor="text1"/>
            <w:sz w:val="24"/>
            <w:szCs w:val="24"/>
            <w:lang w:val="uk-UA"/>
          </w:rPr>
          <w:t>підприєм</w:t>
        </w:r>
      </w:ins>
      <w:ins w:id="1140" w:author="Savenko" w:date="2019-04-10T09:44:00Z">
        <w:r w:rsidR="006A18FA" w:rsidRPr="00EC519E">
          <w:rPr>
            <w:color w:val="000000" w:themeColor="text1"/>
            <w:sz w:val="24"/>
            <w:szCs w:val="24"/>
            <w:lang w:val="uk-UA"/>
          </w:rPr>
          <w:softHyphen/>
        </w:r>
      </w:ins>
      <w:ins w:id="1141" w:author="Savenko" w:date="2019-04-10T09:43:00Z">
        <w:r w:rsidR="006A18FA" w:rsidRPr="00EC519E">
          <w:rPr>
            <w:color w:val="000000" w:themeColor="text1"/>
            <w:sz w:val="24"/>
            <w:szCs w:val="24"/>
            <w:lang w:val="uk-UA"/>
          </w:rPr>
          <w:t>ствами</w:t>
        </w:r>
      </w:ins>
      <w:r w:rsidRPr="00EC519E">
        <w:rPr>
          <w:color w:val="000000" w:themeColor="text1"/>
          <w:sz w:val="24"/>
          <w:szCs w:val="24"/>
          <w:lang w:val="uk-UA"/>
        </w:rPr>
        <w:t xml:space="preserve">, організаціями та фондами </w:t>
      </w:r>
      <w:r w:rsidR="005B14F2" w:rsidRPr="00EC519E">
        <w:rPr>
          <w:color w:val="000000" w:themeColor="text1"/>
          <w:sz w:val="24"/>
          <w:szCs w:val="24"/>
          <w:lang w:val="uk-UA"/>
        </w:rPr>
        <w:t xml:space="preserve">іноземних </w:t>
      </w:r>
      <w:r w:rsidRPr="00EC519E">
        <w:rPr>
          <w:color w:val="000000" w:themeColor="text1"/>
          <w:sz w:val="24"/>
          <w:szCs w:val="24"/>
          <w:lang w:val="uk-UA"/>
        </w:rPr>
        <w:t>країн, інших видів міжнародного наукового співробітництва відповідно до чинного Законодавства України;</w:t>
      </w:r>
    </w:p>
    <w:p w:rsidR="008C4927" w:rsidRPr="00EC519E" w:rsidRDefault="005B14F2">
      <w:pPr>
        <w:ind w:firstLine="567"/>
        <w:jc w:val="both"/>
        <w:rPr>
          <w:color w:val="000000" w:themeColor="text1"/>
          <w:sz w:val="24"/>
          <w:szCs w:val="24"/>
          <w:lang w:val="uk-UA"/>
        </w:rPr>
      </w:pPr>
      <w:r w:rsidRPr="00EC519E">
        <w:rPr>
          <w:color w:val="000000" w:themeColor="text1"/>
          <w:sz w:val="24"/>
          <w:szCs w:val="24"/>
          <w:lang w:val="uk-UA"/>
        </w:rPr>
        <w:t xml:space="preserve">− </w:t>
      </w:r>
      <w:r w:rsidR="008C4927" w:rsidRPr="00EC519E">
        <w:rPr>
          <w:color w:val="000000" w:themeColor="text1"/>
          <w:sz w:val="24"/>
          <w:szCs w:val="24"/>
          <w:lang w:val="uk-UA"/>
        </w:rPr>
        <w:t xml:space="preserve">організації й контролю впровадження завершених наукових розробок у галузі економіки України та навчальний процес Університету; </w:t>
      </w:r>
    </w:p>
    <w:p w:rsidR="008C4927" w:rsidRPr="00EC519E" w:rsidRDefault="008C4927">
      <w:pPr>
        <w:ind w:firstLine="567"/>
        <w:jc w:val="both"/>
        <w:rPr>
          <w:color w:val="000000" w:themeColor="text1"/>
          <w:sz w:val="24"/>
          <w:szCs w:val="24"/>
          <w:lang w:val="uk-UA"/>
        </w:rPr>
      </w:pPr>
      <w:r w:rsidRPr="00EC519E">
        <w:rPr>
          <w:color w:val="000000" w:themeColor="text1"/>
          <w:sz w:val="24"/>
          <w:szCs w:val="24"/>
          <w:lang w:val="uk-UA"/>
        </w:rPr>
        <w:t>− організації захисту державної таємниці наукових розробок та дисертаційних робіт, тематика яких підпадає під «Звіт відомостей, що становлять державну таємницю»</w:t>
      </w:r>
      <w:del w:id="1142" w:author="User" w:date="2019-04-04T11:31:00Z">
        <w:r w:rsidRPr="00EC519E" w:rsidDel="00150134">
          <w:rPr>
            <w:color w:val="000000" w:themeColor="text1"/>
            <w:sz w:val="24"/>
            <w:szCs w:val="24"/>
            <w:lang w:val="uk-UA"/>
          </w:rPr>
          <w:delText xml:space="preserve"> (ЗВДТ)</w:delText>
        </w:r>
      </w:del>
      <w:r w:rsidRPr="00EC519E">
        <w:rPr>
          <w:color w:val="000000" w:themeColor="text1"/>
          <w:sz w:val="24"/>
          <w:szCs w:val="24"/>
          <w:lang w:val="uk-UA"/>
        </w:rPr>
        <w:t xml:space="preserve">; </w:t>
      </w:r>
    </w:p>
    <w:p w:rsidR="008C4927" w:rsidRPr="00EC519E" w:rsidRDefault="008C4927">
      <w:pPr>
        <w:ind w:firstLine="567"/>
        <w:jc w:val="both"/>
        <w:rPr>
          <w:color w:val="000000" w:themeColor="text1"/>
          <w:sz w:val="24"/>
          <w:szCs w:val="24"/>
          <w:lang w:val="uk-UA"/>
        </w:rPr>
      </w:pPr>
      <w:r w:rsidRPr="00EC519E">
        <w:rPr>
          <w:color w:val="000000" w:themeColor="text1"/>
          <w:sz w:val="24"/>
          <w:szCs w:val="24"/>
          <w:lang w:val="uk-UA"/>
        </w:rPr>
        <w:t>− підтримки та постійного вдосконалення системи менеджменту якості наукової діяльності.</w:t>
      </w:r>
    </w:p>
    <w:p w:rsidR="00E44CB3" w:rsidRDefault="008C4927">
      <w:pPr>
        <w:keepNext/>
        <w:tabs>
          <w:tab w:val="left" w:pos="4253"/>
        </w:tabs>
        <w:jc w:val="center"/>
        <w:outlineLvl w:val="0"/>
        <w:rPr>
          <w:ins w:id="1143" w:author="Savenko" w:date="2019-04-10T09:41:00Z"/>
          <w:b/>
          <w:color w:val="000000" w:themeColor="text1"/>
          <w:sz w:val="24"/>
          <w:szCs w:val="24"/>
          <w:lang w:val="uk-UA"/>
        </w:rPr>
        <w:pPrChange w:id="1144" w:author="Savenko" w:date="2019-04-10T09:41:00Z">
          <w:pPr>
            <w:keepNext/>
            <w:tabs>
              <w:tab w:val="left" w:pos="4253"/>
            </w:tabs>
            <w:spacing w:before="120" w:after="120"/>
            <w:jc w:val="center"/>
            <w:outlineLvl w:val="0"/>
          </w:pPr>
        </w:pPrChange>
      </w:pPr>
      <w:r w:rsidRPr="00EC519E">
        <w:rPr>
          <w:b/>
          <w:color w:val="000000" w:themeColor="text1"/>
          <w:sz w:val="24"/>
          <w:szCs w:val="24"/>
          <w:lang w:val="uk-UA"/>
        </w:rPr>
        <w:t>11. МІЖНАРОДНА ДІЯЛЬНІСТЬ КАФЕДРИ</w:t>
      </w:r>
    </w:p>
    <w:p w:rsidR="00E44CB3" w:rsidRDefault="00E44CB3">
      <w:pPr>
        <w:keepNext/>
        <w:tabs>
          <w:tab w:val="left" w:pos="4253"/>
        </w:tabs>
        <w:ind w:firstLine="567"/>
        <w:jc w:val="center"/>
        <w:outlineLvl w:val="0"/>
        <w:rPr>
          <w:b/>
          <w:color w:val="000000" w:themeColor="text1"/>
          <w:sz w:val="24"/>
          <w:szCs w:val="24"/>
          <w:lang w:val="uk-UA"/>
        </w:rPr>
        <w:pPrChange w:id="1145" w:author="Savenko" w:date="2019-04-10T08:41:00Z">
          <w:pPr>
            <w:keepNext/>
            <w:tabs>
              <w:tab w:val="left" w:pos="4253"/>
            </w:tabs>
            <w:spacing w:before="120" w:after="120"/>
            <w:jc w:val="center"/>
            <w:outlineLvl w:val="0"/>
          </w:pPr>
        </w:pPrChange>
      </w:pPr>
    </w:p>
    <w:p w:rsidR="008C4927" w:rsidRPr="00EC519E" w:rsidRDefault="008C4927">
      <w:pPr>
        <w:ind w:firstLine="567"/>
        <w:jc w:val="both"/>
        <w:rPr>
          <w:color w:val="000000" w:themeColor="text1"/>
          <w:sz w:val="24"/>
          <w:szCs w:val="24"/>
          <w:lang w:val="uk-UA"/>
        </w:rPr>
      </w:pPr>
      <w:r w:rsidRPr="00EC519E">
        <w:rPr>
          <w:color w:val="000000" w:themeColor="text1"/>
          <w:sz w:val="24"/>
          <w:szCs w:val="24"/>
          <w:lang w:val="uk-UA"/>
        </w:rPr>
        <w:t xml:space="preserve">11.1 Міжнародна діяльність Кафедри здійснюється відповідно до чинного </w:t>
      </w:r>
      <w:r w:rsidR="005B14F2" w:rsidRPr="00EC519E">
        <w:rPr>
          <w:color w:val="000000" w:themeColor="text1"/>
          <w:sz w:val="24"/>
          <w:szCs w:val="24"/>
          <w:lang w:val="uk-UA"/>
        </w:rPr>
        <w:t>з</w:t>
      </w:r>
      <w:r w:rsidRPr="00EC519E">
        <w:rPr>
          <w:color w:val="000000" w:themeColor="text1"/>
          <w:sz w:val="24"/>
          <w:szCs w:val="24"/>
          <w:lang w:val="uk-UA"/>
        </w:rPr>
        <w:t xml:space="preserve">аконодавства України, Статуту університету та згідно з Положеннями Факультету та Кафедри. </w:t>
      </w:r>
    </w:p>
    <w:p w:rsidR="008C4927" w:rsidRPr="00EC519E" w:rsidRDefault="008C4927">
      <w:pPr>
        <w:ind w:firstLine="567"/>
        <w:jc w:val="both"/>
        <w:rPr>
          <w:color w:val="000000" w:themeColor="text1"/>
          <w:sz w:val="24"/>
          <w:szCs w:val="24"/>
          <w:lang w:val="uk-UA"/>
        </w:rPr>
      </w:pPr>
      <w:r w:rsidRPr="00EC519E">
        <w:rPr>
          <w:color w:val="000000" w:themeColor="text1"/>
          <w:sz w:val="24"/>
          <w:szCs w:val="24"/>
          <w:lang w:val="uk-UA"/>
        </w:rPr>
        <w:t xml:space="preserve">11.2 Кафедра аналізує можливості та планує участь у міжнародних проектах та міжнародних освітніх програмах, прогнозує розвиток спільних наукових досліджень та науково-дослідних розробок за профілем своєї діяльності. </w:t>
      </w:r>
    </w:p>
    <w:p w:rsidR="008C4927" w:rsidRPr="00EC519E" w:rsidRDefault="008C4927">
      <w:pPr>
        <w:ind w:firstLine="567"/>
        <w:jc w:val="both"/>
        <w:rPr>
          <w:color w:val="000000" w:themeColor="text1"/>
          <w:sz w:val="24"/>
          <w:szCs w:val="24"/>
          <w:lang w:val="uk-UA"/>
        </w:rPr>
      </w:pPr>
      <w:r w:rsidRPr="00EC519E">
        <w:rPr>
          <w:color w:val="000000" w:themeColor="text1"/>
          <w:sz w:val="24"/>
          <w:szCs w:val="24"/>
          <w:lang w:val="uk-UA"/>
        </w:rPr>
        <w:t xml:space="preserve">11.3 Кафедра готує та подає декану Факультету пропозиції та проекти угод щодо встановлення навчально-методичних, науково-технічних та інших зв’язків з навчальними закладами, підприємствами, організаціями та установами </w:t>
      </w:r>
      <w:r w:rsidR="005B14F2" w:rsidRPr="00EC519E">
        <w:rPr>
          <w:color w:val="000000" w:themeColor="text1"/>
          <w:sz w:val="24"/>
          <w:szCs w:val="24"/>
          <w:lang w:val="uk-UA"/>
        </w:rPr>
        <w:t xml:space="preserve">іноземних </w:t>
      </w:r>
      <w:r w:rsidRPr="00EC519E">
        <w:rPr>
          <w:color w:val="000000" w:themeColor="text1"/>
          <w:sz w:val="24"/>
          <w:szCs w:val="24"/>
          <w:lang w:val="uk-UA"/>
        </w:rPr>
        <w:t>країн, проводить відповідно до укладених угод та договорів науково-дослідні, консультаційні, рекламні та інші роботи.</w:t>
      </w:r>
    </w:p>
    <w:p w:rsidR="008C4927" w:rsidRPr="00EC519E" w:rsidRDefault="008C4927">
      <w:pPr>
        <w:ind w:firstLine="567"/>
        <w:jc w:val="both"/>
        <w:rPr>
          <w:ins w:id="1146" w:author="Savenko" w:date="2019-04-12T08:55:00Z"/>
          <w:color w:val="000000" w:themeColor="text1"/>
          <w:sz w:val="24"/>
          <w:szCs w:val="24"/>
          <w:lang w:val="uk-UA"/>
        </w:rPr>
      </w:pPr>
      <w:r w:rsidRPr="00EC519E">
        <w:rPr>
          <w:color w:val="000000" w:themeColor="text1"/>
          <w:sz w:val="24"/>
          <w:szCs w:val="24"/>
          <w:lang w:val="uk-UA"/>
        </w:rPr>
        <w:t xml:space="preserve">11.4 </w:t>
      </w:r>
      <w:r w:rsidR="00E044AB" w:rsidRPr="00EC519E">
        <w:rPr>
          <w:color w:val="000000" w:themeColor="text1"/>
          <w:sz w:val="24"/>
          <w:szCs w:val="24"/>
          <w:lang w:val="uk-UA"/>
        </w:rPr>
        <w:t>У</w:t>
      </w:r>
      <w:r w:rsidRPr="00EC519E">
        <w:rPr>
          <w:color w:val="000000" w:themeColor="text1"/>
          <w:sz w:val="24"/>
          <w:szCs w:val="24"/>
          <w:lang w:val="uk-UA"/>
        </w:rPr>
        <w:t xml:space="preserve"> рамках стратегії інтернаціоналізації Університету та з метою інтеграції освітніх програм Університету у глобальний академічний простір </w:t>
      </w:r>
      <w:r w:rsidR="007F612F" w:rsidRPr="00EC519E">
        <w:rPr>
          <w:color w:val="000000" w:themeColor="text1"/>
          <w:sz w:val="24"/>
          <w:szCs w:val="24"/>
          <w:lang w:val="uk-UA"/>
        </w:rPr>
        <w:t>К</w:t>
      </w:r>
      <w:r w:rsidRPr="00EC519E">
        <w:rPr>
          <w:color w:val="000000" w:themeColor="text1"/>
          <w:sz w:val="24"/>
          <w:szCs w:val="24"/>
          <w:lang w:val="uk-UA"/>
        </w:rPr>
        <w:t xml:space="preserve">афедра розвиває мережу </w:t>
      </w:r>
      <w:r w:rsidR="007F612F" w:rsidRPr="00EC519E">
        <w:rPr>
          <w:color w:val="000000" w:themeColor="text1"/>
          <w:sz w:val="24"/>
          <w:szCs w:val="24"/>
          <w:lang w:val="uk-UA"/>
        </w:rPr>
        <w:t>ЗВО</w:t>
      </w:r>
      <w:r w:rsidRPr="00EC519E">
        <w:rPr>
          <w:color w:val="000000" w:themeColor="text1"/>
          <w:sz w:val="24"/>
          <w:szCs w:val="24"/>
          <w:lang w:val="uk-UA"/>
        </w:rPr>
        <w:t xml:space="preserve">-партнерів для </w:t>
      </w:r>
      <w:r w:rsidR="007F612F" w:rsidRPr="00EC519E">
        <w:rPr>
          <w:color w:val="000000" w:themeColor="text1"/>
          <w:sz w:val="24"/>
          <w:szCs w:val="24"/>
          <w:lang w:val="uk-UA"/>
        </w:rPr>
        <w:t xml:space="preserve">реалізації </w:t>
      </w:r>
      <w:r w:rsidRPr="00EC519E">
        <w:rPr>
          <w:color w:val="000000" w:themeColor="text1"/>
          <w:sz w:val="24"/>
          <w:szCs w:val="24"/>
          <w:lang w:val="uk-UA"/>
        </w:rPr>
        <w:t>програм академічного обміну для викладачів та студентів</w:t>
      </w:r>
      <w:r w:rsidR="007F612F" w:rsidRPr="00EC519E">
        <w:rPr>
          <w:color w:val="000000" w:themeColor="text1"/>
          <w:sz w:val="24"/>
          <w:szCs w:val="24"/>
          <w:lang w:val="uk-UA"/>
        </w:rPr>
        <w:t>,</w:t>
      </w:r>
      <w:r w:rsidRPr="00EC519E">
        <w:rPr>
          <w:color w:val="000000" w:themeColor="text1"/>
          <w:sz w:val="24"/>
          <w:szCs w:val="24"/>
          <w:lang w:val="uk-UA"/>
        </w:rPr>
        <w:t xml:space="preserve"> таких як Ерасмус +, Горизонт 20, Фулбрайт, Німецька служба академічних обмінів (DAAD)тощо. </w:t>
      </w:r>
    </w:p>
    <w:p w:rsidR="00763B9C" w:rsidRPr="00EC519E" w:rsidRDefault="00C34A6D">
      <w:pPr>
        <w:ind w:firstLine="567"/>
        <w:jc w:val="both"/>
        <w:rPr>
          <w:sz w:val="24"/>
          <w:szCs w:val="24"/>
          <w:lang w:val="uk-UA"/>
          <w:rPrChange w:id="1147" w:author="Savenko" w:date="2019-04-12T11:50:00Z">
            <w:rPr>
              <w:color w:val="000000" w:themeColor="text1"/>
              <w:sz w:val="24"/>
              <w:szCs w:val="24"/>
              <w:lang w:val="uk-UA"/>
            </w:rPr>
          </w:rPrChange>
        </w:rPr>
      </w:pPr>
      <w:ins w:id="1148" w:author="Savenko" w:date="2019-04-12T08:55:00Z">
        <w:r w:rsidRPr="00C34A6D">
          <w:rPr>
            <w:sz w:val="24"/>
            <w:szCs w:val="24"/>
            <w:lang w:val="uk-UA"/>
            <w:rPrChange w:id="1149" w:author="Savenko" w:date="2019-04-12T11:50:00Z">
              <w:rPr>
                <w:color w:val="0000FF"/>
                <w:sz w:val="28"/>
                <w:szCs w:val="28"/>
                <w:highlight w:val="yellow"/>
                <w:u w:val="single"/>
              </w:rPr>
            </w:rPrChange>
          </w:rPr>
          <w:t>Кафедра авіоніки приймає активну участь у створенні міжнародних проектів академічного обміну в рамках програми Erasmus+ для студентів та працівників Національного авіаційного університету, а особливо для напрямку Engineeringand</w:t>
        </w:r>
      </w:ins>
      <w:ins w:id="1150" w:author="Пользователь Windows" w:date="2023-03-06T10:12:00Z">
        <w:r w:rsidR="00731F88">
          <w:rPr>
            <w:sz w:val="24"/>
            <w:szCs w:val="24"/>
            <w:lang w:val="uk-UA"/>
          </w:rPr>
          <w:t xml:space="preserve"> </w:t>
        </w:r>
      </w:ins>
      <w:ins w:id="1151" w:author="Savenko" w:date="2019-04-12T08:55:00Z">
        <w:r w:rsidRPr="00C34A6D">
          <w:rPr>
            <w:sz w:val="24"/>
            <w:szCs w:val="24"/>
            <w:lang w:val="uk-UA"/>
            <w:rPrChange w:id="1152" w:author="Savenko" w:date="2019-04-12T11:50:00Z">
              <w:rPr>
                <w:color w:val="0000FF"/>
                <w:sz w:val="28"/>
                <w:szCs w:val="28"/>
                <w:highlight w:val="yellow"/>
                <w:u w:val="single"/>
              </w:rPr>
            </w:rPrChange>
          </w:rPr>
          <w:t>Engineering</w:t>
        </w:r>
      </w:ins>
      <w:ins w:id="1153" w:author="Пользователь Windows" w:date="2023-03-06T10:12:00Z">
        <w:r w:rsidR="00731F88">
          <w:rPr>
            <w:sz w:val="24"/>
            <w:szCs w:val="24"/>
            <w:lang w:val="uk-UA"/>
          </w:rPr>
          <w:t xml:space="preserve"> </w:t>
        </w:r>
      </w:ins>
      <w:ins w:id="1154" w:author="Savenko" w:date="2019-04-12T08:55:00Z">
        <w:r w:rsidRPr="00C34A6D">
          <w:rPr>
            <w:sz w:val="24"/>
            <w:szCs w:val="24"/>
            <w:lang w:val="uk-UA"/>
            <w:rPrChange w:id="1155" w:author="Savenko" w:date="2019-04-12T11:50:00Z">
              <w:rPr>
                <w:color w:val="0000FF"/>
                <w:sz w:val="28"/>
                <w:szCs w:val="28"/>
                <w:highlight w:val="yellow"/>
                <w:u w:val="single"/>
              </w:rPr>
            </w:rPrChange>
          </w:rPr>
          <w:t>Trades.</w:t>
        </w:r>
      </w:ins>
      <w:ins w:id="1156" w:author="Пользователь Windows" w:date="2023-03-06T10:12:00Z">
        <w:r w:rsidR="00731F88">
          <w:rPr>
            <w:sz w:val="24"/>
            <w:szCs w:val="24"/>
            <w:lang w:val="uk-UA"/>
          </w:rPr>
          <w:t xml:space="preserve"> </w:t>
        </w:r>
      </w:ins>
      <w:ins w:id="1157" w:author="Savenko" w:date="2019-04-12T09:40:00Z">
        <w:r w:rsidRPr="00C34A6D">
          <w:rPr>
            <w:rStyle w:val="apple-style-span"/>
            <w:bCs/>
            <w:sz w:val="24"/>
            <w:szCs w:val="24"/>
            <w:lang w:val="uk-UA"/>
            <w:rPrChange w:id="1158" w:author="Savenko" w:date="2019-04-12T11:50:00Z">
              <w:rPr>
                <w:rStyle w:val="apple-style-span"/>
                <w:bCs/>
              </w:rPr>
            </w:rPrChange>
          </w:rPr>
          <w:t>Кафедра тісно співробітничає з Кизилординським університетом «Болашак» (Казахстан)</w:t>
        </w:r>
      </w:ins>
      <w:ins w:id="1159" w:author="Savenko" w:date="2019-04-12T09:41:00Z">
        <w:r w:rsidR="000F0E92" w:rsidRPr="00EC519E">
          <w:rPr>
            <w:rStyle w:val="apple-style-span"/>
            <w:bCs/>
            <w:sz w:val="24"/>
            <w:szCs w:val="24"/>
            <w:lang w:val="uk-UA"/>
          </w:rPr>
          <w:t xml:space="preserve">, </w:t>
        </w:r>
        <w:r w:rsidRPr="00C34A6D">
          <w:rPr>
            <w:sz w:val="24"/>
            <w:szCs w:val="24"/>
            <w:lang w:val="uk-UA"/>
            <w:rPrChange w:id="1160" w:author="Savenko" w:date="2019-04-12T11:50:00Z">
              <w:rPr>
                <w:sz w:val="28"/>
                <w:szCs w:val="28"/>
              </w:rPr>
            </w:rPrChange>
          </w:rPr>
          <w:t>Вільнюський технічний університет ім. Гедимінаса, Сучавськи</w:t>
        </w:r>
      </w:ins>
      <w:ins w:id="1161" w:author="Savenko" w:date="2019-04-12T09:42:00Z">
        <w:r w:rsidRPr="00C34A6D">
          <w:rPr>
            <w:sz w:val="24"/>
            <w:szCs w:val="24"/>
            <w:lang w:val="uk-UA"/>
            <w:rPrChange w:id="1162" w:author="Savenko" w:date="2019-04-12T11:50:00Z">
              <w:rPr>
                <w:sz w:val="24"/>
                <w:szCs w:val="24"/>
                <w:highlight w:val="red"/>
                <w:lang w:val="uk-UA"/>
              </w:rPr>
            </w:rPrChange>
          </w:rPr>
          <w:t>м</w:t>
        </w:r>
      </w:ins>
      <w:ins w:id="1163" w:author="Savenko" w:date="2019-04-12T09:41:00Z">
        <w:r w:rsidRPr="00C34A6D">
          <w:rPr>
            <w:sz w:val="24"/>
            <w:szCs w:val="24"/>
            <w:lang w:val="uk-UA"/>
            <w:rPrChange w:id="1164" w:author="Savenko" w:date="2019-04-12T11:50:00Z">
              <w:rPr>
                <w:sz w:val="28"/>
                <w:szCs w:val="28"/>
              </w:rPr>
            </w:rPrChange>
          </w:rPr>
          <w:t xml:space="preserve"> університет</w:t>
        </w:r>
      </w:ins>
      <w:ins w:id="1165" w:author="Savenko" w:date="2019-04-12T09:42:00Z">
        <w:r w:rsidRPr="00C34A6D">
          <w:rPr>
            <w:sz w:val="24"/>
            <w:szCs w:val="24"/>
            <w:lang w:val="uk-UA"/>
            <w:rPrChange w:id="1166" w:author="Savenko" w:date="2019-04-12T11:50:00Z">
              <w:rPr>
                <w:sz w:val="24"/>
                <w:szCs w:val="24"/>
                <w:highlight w:val="red"/>
                <w:lang w:val="uk-UA"/>
              </w:rPr>
            </w:rPrChange>
          </w:rPr>
          <w:t>ом</w:t>
        </w:r>
      </w:ins>
      <w:ins w:id="1167" w:author="Savenko" w:date="2019-04-12T09:41:00Z">
        <w:r w:rsidRPr="00C34A6D">
          <w:rPr>
            <w:sz w:val="24"/>
            <w:szCs w:val="24"/>
            <w:lang w:val="uk-UA"/>
            <w:rPrChange w:id="1168" w:author="Savenko" w:date="2019-04-12T11:50:00Z">
              <w:rPr>
                <w:sz w:val="28"/>
                <w:szCs w:val="28"/>
              </w:rPr>
            </w:rPrChange>
          </w:rPr>
          <w:t xml:space="preserve"> ім. Штефаначель</w:t>
        </w:r>
      </w:ins>
      <w:ins w:id="1169" w:author="Пользователь Windows" w:date="2023-03-06T10:12:00Z">
        <w:r w:rsidR="00731F88">
          <w:rPr>
            <w:sz w:val="24"/>
            <w:szCs w:val="24"/>
            <w:lang w:val="uk-UA"/>
          </w:rPr>
          <w:t xml:space="preserve"> </w:t>
        </w:r>
      </w:ins>
      <w:ins w:id="1170" w:author="Savenko" w:date="2019-04-12T09:41:00Z">
        <w:r w:rsidRPr="00C34A6D">
          <w:rPr>
            <w:sz w:val="24"/>
            <w:szCs w:val="24"/>
            <w:lang w:val="uk-UA"/>
            <w:rPrChange w:id="1171" w:author="Savenko" w:date="2019-04-12T11:50:00Z">
              <w:rPr>
                <w:sz w:val="28"/>
                <w:szCs w:val="28"/>
              </w:rPr>
            </w:rPrChange>
          </w:rPr>
          <w:t>Маре та Університет</w:t>
        </w:r>
      </w:ins>
      <w:ins w:id="1172" w:author="Savenko" w:date="2019-04-12T09:42:00Z">
        <w:r w:rsidRPr="00C34A6D">
          <w:rPr>
            <w:sz w:val="24"/>
            <w:szCs w:val="24"/>
            <w:lang w:val="uk-UA"/>
            <w:rPrChange w:id="1173" w:author="Savenko" w:date="2019-04-12T11:50:00Z">
              <w:rPr>
                <w:sz w:val="24"/>
                <w:szCs w:val="24"/>
                <w:highlight w:val="red"/>
                <w:lang w:val="uk-UA"/>
              </w:rPr>
            </w:rPrChange>
          </w:rPr>
          <w:t>ом</w:t>
        </w:r>
      </w:ins>
      <w:ins w:id="1174" w:author="Savenko" w:date="2019-04-12T09:41:00Z">
        <w:r w:rsidRPr="00C34A6D">
          <w:rPr>
            <w:sz w:val="24"/>
            <w:szCs w:val="24"/>
            <w:lang w:val="uk-UA"/>
            <w:rPrChange w:id="1175" w:author="Savenko" w:date="2019-04-12T11:50:00Z">
              <w:rPr>
                <w:sz w:val="28"/>
                <w:szCs w:val="28"/>
              </w:rPr>
            </w:rPrChange>
          </w:rPr>
          <w:t xml:space="preserve"> науки і технологій м. Адана (Туреччина).</w:t>
        </w:r>
      </w:ins>
    </w:p>
    <w:p w:rsidR="008C4927" w:rsidRPr="00EC519E" w:rsidRDefault="008C4927">
      <w:pPr>
        <w:ind w:firstLine="567"/>
        <w:jc w:val="both"/>
        <w:rPr>
          <w:color w:val="000000" w:themeColor="text1"/>
          <w:sz w:val="24"/>
          <w:szCs w:val="24"/>
          <w:lang w:val="uk-UA"/>
        </w:rPr>
      </w:pPr>
      <w:r w:rsidRPr="00EC519E">
        <w:rPr>
          <w:color w:val="000000" w:themeColor="text1"/>
          <w:sz w:val="24"/>
          <w:szCs w:val="24"/>
          <w:lang w:val="uk-UA"/>
        </w:rPr>
        <w:t xml:space="preserve">11.5 Кафедра планує, розробляє та виконує програми подвійних дипломів для підвищення конкурентоспроможності </w:t>
      </w:r>
      <w:r w:rsidR="00E044AB" w:rsidRPr="00EC519E">
        <w:rPr>
          <w:color w:val="000000" w:themeColor="text1"/>
          <w:sz w:val="24"/>
          <w:szCs w:val="24"/>
          <w:lang w:val="uk-UA"/>
        </w:rPr>
        <w:t>надання освітньої послуги</w:t>
      </w:r>
      <w:r w:rsidRPr="00EC519E">
        <w:rPr>
          <w:color w:val="000000" w:themeColor="text1"/>
          <w:sz w:val="24"/>
          <w:szCs w:val="24"/>
          <w:lang w:val="uk-UA"/>
        </w:rPr>
        <w:t xml:space="preserve"> за освітніми ступенями підготовки бакалаврів, магістрів та PhD. </w:t>
      </w:r>
    </w:p>
    <w:p w:rsidR="008C4927" w:rsidRPr="00EC519E" w:rsidRDefault="008C4927">
      <w:pPr>
        <w:ind w:firstLine="567"/>
        <w:jc w:val="both"/>
        <w:rPr>
          <w:color w:val="000000" w:themeColor="text1"/>
          <w:sz w:val="24"/>
          <w:szCs w:val="24"/>
          <w:lang w:val="uk-UA"/>
        </w:rPr>
      </w:pPr>
      <w:r w:rsidRPr="00EC519E">
        <w:rPr>
          <w:color w:val="000000" w:themeColor="text1"/>
          <w:sz w:val="24"/>
          <w:szCs w:val="24"/>
          <w:lang w:val="uk-UA"/>
        </w:rPr>
        <w:t xml:space="preserve">11.6 З метою розбудови науково-освітнього потенціалу університету Кафедра сприяє створенню освітніх консорціумів із провідними </w:t>
      </w:r>
      <w:r w:rsidR="00E044AB" w:rsidRPr="00EC519E">
        <w:rPr>
          <w:color w:val="000000" w:themeColor="text1"/>
          <w:sz w:val="24"/>
          <w:szCs w:val="24"/>
          <w:lang w:val="uk-UA"/>
        </w:rPr>
        <w:t>закладами вищої освіти</w:t>
      </w:r>
      <w:ins w:id="1176" w:author="Пользователь Windows" w:date="2023-03-06T10:12:00Z">
        <w:r w:rsidR="00731F88">
          <w:rPr>
            <w:color w:val="000000" w:themeColor="text1"/>
            <w:sz w:val="24"/>
            <w:szCs w:val="24"/>
            <w:lang w:val="uk-UA"/>
          </w:rPr>
          <w:t xml:space="preserve"> </w:t>
        </w:r>
      </w:ins>
      <w:r w:rsidRPr="00EC519E">
        <w:rPr>
          <w:color w:val="000000" w:themeColor="text1"/>
          <w:sz w:val="24"/>
          <w:szCs w:val="24"/>
          <w:lang w:val="uk-UA"/>
        </w:rPr>
        <w:t>Європейського союзу та країн</w:t>
      </w:r>
      <w:ins w:id="1177" w:author="Пользователь Windows" w:date="2023-03-06T10:13:00Z">
        <w:r w:rsidR="00731F88">
          <w:rPr>
            <w:color w:val="000000" w:themeColor="text1"/>
            <w:sz w:val="24"/>
            <w:szCs w:val="24"/>
            <w:lang w:val="uk-UA"/>
          </w:rPr>
          <w:t xml:space="preserve"> </w:t>
        </w:r>
      </w:ins>
      <w:r w:rsidRPr="00EC519E">
        <w:rPr>
          <w:color w:val="000000" w:themeColor="text1"/>
          <w:sz w:val="24"/>
          <w:szCs w:val="24"/>
          <w:lang w:val="uk-UA"/>
        </w:rPr>
        <w:t xml:space="preserve">Східного партнерства (CapacityBuildingforHigherEducation). Міжнародна діяльність </w:t>
      </w:r>
      <w:r w:rsidR="007F612F" w:rsidRPr="00EC519E">
        <w:rPr>
          <w:color w:val="000000" w:themeColor="text1"/>
          <w:sz w:val="24"/>
          <w:szCs w:val="24"/>
          <w:lang w:val="uk-UA"/>
        </w:rPr>
        <w:t xml:space="preserve">з </w:t>
      </w:r>
      <w:r w:rsidRPr="00EC519E">
        <w:rPr>
          <w:color w:val="000000" w:themeColor="text1"/>
          <w:sz w:val="24"/>
          <w:szCs w:val="24"/>
          <w:lang w:val="uk-UA"/>
        </w:rPr>
        <w:t xml:space="preserve"> цьо</w:t>
      </w:r>
      <w:r w:rsidR="007F612F" w:rsidRPr="00EC519E">
        <w:rPr>
          <w:color w:val="000000" w:themeColor="text1"/>
          <w:sz w:val="24"/>
          <w:szCs w:val="24"/>
          <w:lang w:val="uk-UA"/>
        </w:rPr>
        <w:t>го</w:t>
      </w:r>
      <w:r w:rsidRPr="00EC519E">
        <w:rPr>
          <w:color w:val="000000" w:themeColor="text1"/>
          <w:sz w:val="24"/>
          <w:szCs w:val="24"/>
          <w:lang w:val="uk-UA"/>
        </w:rPr>
        <w:t xml:space="preserve"> напрямку передбачає розвиток спеціалізованих робочих груп за освітніми програмами </w:t>
      </w:r>
      <w:r w:rsidR="007F612F" w:rsidRPr="00EC519E">
        <w:rPr>
          <w:color w:val="000000" w:themeColor="text1"/>
          <w:sz w:val="24"/>
          <w:szCs w:val="24"/>
          <w:lang w:val="uk-UA"/>
        </w:rPr>
        <w:t>Кафедри</w:t>
      </w:r>
      <w:r w:rsidRPr="00EC519E">
        <w:rPr>
          <w:color w:val="000000" w:themeColor="text1"/>
          <w:sz w:val="24"/>
          <w:szCs w:val="24"/>
          <w:lang w:val="uk-UA"/>
        </w:rPr>
        <w:t xml:space="preserve">, внесення відповідних змін до існуючих навчальних планів, проведення міжнародних семінарів, конференцій, вебінарів тощо. </w:t>
      </w:r>
    </w:p>
    <w:p w:rsidR="008C4927" w:rsidRPr="00EC519E" w:rsidRDefault="008C4927">
      <w:pPr>
        <w:ind w:firstLine="567"/>
        <w:jc w:val="both"/>
        <w:rPr>
          <w:color w:val="000000" w:themeColor="text1"/>
          <w:sz w:val="24"/>
          <w:szCs w:val="24"/>
          <w:lang w:val="uk-UA"/>
        </w:rPr>
      </w:pPr>
      <w:r w:rsidRPr="00EC519E">
        <w:rPr>
          <w:color w:val="000000" w:themeColor="text1"/>
          <w:sz w:val="24"/>
          <w:szCs w:val="24"/>
          <w:lang w:val="uk-UA"/>
        </w:rPr>
        <w:t xml:space="preserve">11.7 Для розбудови власного науково-дослідного потенціалу Кафедра </w:t>
      </w:r>
      <w:r w:rsidR="007F612F" w:rsidRPr="00EC519E">
        <w:rPr>
          <w:color w:val="000000" w:themeColor="text1"/>
          <w:sz w:val="24"/>
          <w:szCs w:val="24"/>
          <w:lang w:val="uk-UA"/>
        </w:rPr>
        <w:t xml:space="preserve">бере </w:t>
      </w:r>
      <w:r w:rsidRPr="00EC519E">
        <w:rPr>
          <w:color w:val="000000" w:themeColor="text1"/>
          <w:sz w:val="24"/>
          <w:szCs w:val="24"/>
          <w:lang w:val="uk-UA"/>
        </w:rPr>
        <w:t xml:space="preserve">участь у створенні науково-дослідних груп; сприяє розширенню можливостей міжнародного стажування </w:t>
      </w:r>
      <w:r w:rsidR="00E044AB" w:rsidRPr="00EC519E">
        <w:rPr>
          <w:color w:val="000000" w:themeColor="text1"/>
          <w:sz w:val="24"/>
          <w:szCs w:val="24"/>
          <w:lang w:val="uk-UA"/>
        </w:rPr>
        <w:t xml:space="preserve">(підвищення кваліфікації) </w:t>
      </w:r>
      <w:r w:rsidRPr="00EC519E">
        <w:rPr>
          <w:color w:val="000000" w:themeColor="text1"/>
          <w:sz w:val="24"/>
          <w:szCs w:val="24"/>
          <w:lang w:val="uk-UA"/>
        </w:rPr>
        <w:t>та публікації наукових здобутків у міжнародних наукових виданнях</w:t>
      </w:r>
      <w:r w:rsidR="00E044AB" w:rsidRPr="00EC519E">
        <w:rPr>
          <w:color w:val="000000" w:themeColor="text1"/>
          <w:sz w:val="24"/>
          <w:szCs w:val="24"/>
          <w:lang w:val="uk-UA"/>
        </w:rPr>
        <w:t>науково-педагогічних працівників</w:t>
      </w:r>
      <w:r w:rsidR="007F612F" w:rsidRPr="00EC519E">
        <w:rPr>
          <w:color w:val="000000" w:themeColor="text1"/>
          <w:sz w:val="24"/>
          <w:szCs w:val="24"/>
          <w:lang w:val="uk-UA"/>
        </w:rPr>
        <w:t xml:space="preserve"> Кафедри</w:t>
      </w:r>
      <w:r w:rsidRPr="00EC519E">
        <w:rPr>
          <w:color w:val="000000" w:themeColor="text1"/>
          <w:sz w:val="24"/>
          <w:szCs w:val="24"/>
          <w:lang w:val="uk-UA"/>
        </w:rPr>
        <w:t xml:space="preserve">; сприяє міжнародній мобільності </w:t>
      </w:r>
      <w:r w:rsidR="007F612F" w:rsidRPr="00EC519E">
        <w:rPr>
          <w:color w:val="000000" w:themeColor="text1"/>
          <w:sz w:val="24"/>
          <w:szCs w:val="24"/>
          <w:lang w:val="uk-UA"/>
        </w:rPr>
        <w:t>учасників освітнього процесу</w:t>
      </w:r>
      <w:r w:rsidRPr="00EC519E">
        <w:rPr>
          <w:color w:val="000000" w:themeColor="text1"/>
          <w:sz w:val="24"/>
          <w:szCs w:val="24"/>
          <w:lang w:val="uk-UA"/>
        </w:rPr>
        <w:t xml:space="preserve"> за профілем Кафедри. </w:t>
      </w:r>
    </w:p>
    <w:p w:rsidR="008C4927" w:rsidRPr="00EC519E" w:rsidRDefault="008C4927">
      <w:pPr>
        <w:ind w:firstLine="567"/>
        <w:jc w:val="both"/>
        <w:rPr>
          <w:color w:val="000000" w:themeColor="text1"/>
          <w:sz w:val="24"/>
          <w:szCs w:val="24"/>
          <w:lang w:val="uk-UA"/>
        </w:rPr>
      </w:pPr>
      <w:r w:rsidRPr="00EC519E">
        <w:rPr>
          <w:color w:val="000000" w:themeColor="text1"/>
          <w:sz w:val="24"/>
          <w:szCs w:val="24"/>
          <w:lang w:val="uk-UA"/>
        </w:rPr>
        <w:t xml:space="preserve">11.8 Кафедра  </w:t>
      </w:r>
      <w:r w:rsidR="007F612F" w:rsidRPr="00EC519E">
        <w:rPr>
          <w:color w:val="000000" w:themeColor="text1"/>
          <w:sz w:val="24"/>
          <w:szCs w:val="24"/>
          <w:lang w:val="uk-UA"/>
        </w:rPr>
        <w:t xml:space="preserve">бере </w:t>
      </w:r>
      <w:r w:rsidRPr="00EC519E">
        <w:rPr>
          <w:color w:val="000000" w:themeColor="text1"/>
          <w:sz w:val="24"/>
          <w:szCs w:val="24"/>
          <w:lang w:val="uk-UA"/>
        </w:rPr>
        <w:t xml:space="preserve">участь у моніторингу міжнародних вимог </w:t>
      </w:r>
      <w:r w:rsidR="007F612F" w:rsidRPr="00EC519E">
        <w:rPr>
          <w:color w:val="000000" w:themeColor="text1"/>
          <w:sz w:val="24"/>
          <w:szCs w:val="24"/>
          <w:lang w:val="uk-UA"/>
        </w:rPr>
        <w:t xml:space="preserve">щодо підготовки </w:t>
      </w:r>
      <w:r w:rsidRPr="00EC519E">
        <w:rPr>
          <w:color w:val="000000" w:themeColor="text1"/>
          <w:sz w:val="24"/>
          <w:szCs w:val="24"/>
          <w:lang w:val="uk-UA"/>
        </w:rPr>
        <w:t>фахівців з</w:t>
      </w:r>
      <w:r w:rsidR="007F612F" w:rsidRPr="00EC519E">
        <w:rPr>
          <w:color w:val="000000" w:themeColor="text1"/>
          <w:sz w:val="24"/>
          <w:szCs w:val="24"/>
          <w:lang w:val="uk-UA"/>
        </w:rPr>
        <w:t>а профілем Кафедри</w:t>
      </w:r>
      <w:r w:rsidRPr="00EC519E">
        <w:rPr>
          <w:color w:val="000000" w:themeColor="text1"/>
          <w:sz w:val="24"/>
          <w:szCs w:val="24"/>
          <w:lang w:val="uk-UA"/>
        </w:rPr>
        <w:t xml:space="preserve"> з метою своєчасного реагування на зміни</w:t>
      </w:r>
      <w:r w:rsidR="00763E6E" w:rsidRPr="00EC519E">
        <w:rPr>
          <w:color w:val="000000" w:themeColor="text1"/>
          <w:sz w:val="24"/>
          <w:szCs w:val="24"/>
          <w:lang w:val="uk-UA"/>
        </w:rPr>
        <w:t>.</w:t>
      </w:r>
    </w:p>
    <w:p w:rsidR="008C4927" w:rsidRPr="00EC519E" w:rsidRDefault="008C4927">
      <w:pPr>
        <w:ind w:firstLine="567"/>
        <w:jc w:val="both"/>
        <w:rPr>
          <w:color w:val="000000" w:themeColor="text1"/>
          <w:sz w:val="24"/>
          <w:szCs w:val="24"/>
          <w:lang w:val="uk-UA"/>
        </w:rPr>
      </w:pPr>
      <w:r w:rsidRPr="00EC519E">
        <w:rPr>
          <w:color w:val="000000" w:themeColor="text1"/>
          <w:sz w:val="24"/>
          <w:szCs w:val="24"/>
          <w:lang w:val="uk-UA"/>
        </w:rPr>
        <w:lastRenderedPageBreak/>
        <w:t>11.9. Кафедра надає консульта</w:t>
      </w:r>
      <w:r w:rsidR="00763E6E" w:rsidRPr="00EC519E">
        <w:rPr>
          <w:color w:val="000000" w:themeColor="text1"/>
          <w:sz w:val="24"/>
          <w:szCs w:val="24"/>
          <w:lang w:val="uk-UA"/>
        </w:rPr>
        <w:t>тивну</w:t>
      </w:r>
      <w:r w:rsidRPr="00EC519E">
        <w:rPr>
          <w:color w:val="000000" w:themeColor="text1"/>
          <w:sz w:val="24"/>
          <w:szCs w:val="24"/>
          <w:lang w:val="uk-UA"/>
        </w:rPr>
        <w:t xml:space="preserve"> допомогу та </w:t>
      </w:r>
      <w:r w:rsidR="00763E6E" w:rsidRPr="00EC519E">
        <w:rPr>
          <w:color w:val="000000" w:themeColor="text1"/>
          <w:sz w:val="24"/>
          <w:szCs w:val="24"/>
          <w:lang w:val="uk-UA"/>
        </w:rPr>
        <w:t xml:space="preserve">здійснює </w:t>
      </w:r>
      <w:r w:rsidRPr="00EC519E">
        <w:rPr>
          <w:color w:val="000000" w:themeColor="text1"/>
          <w:sz w:val="24"/>
          <w:szCs w:val="24"/>
          <w:lang w:val="uk-UA"/>
        </w:rPr>
        <w:t xml:space="preserve">інформаційний супровід </w:t>
      </w:r>
      <w:r w:rsidR="00E044AB" w:rsidRPr="00EC519E">
        <w:rPr>
          <w:color w:val="000000" w:themeColor="text1"/>
          <w:sz w:val="24"/>
          <w:szCs w:val="24"/>
          <w:lang w:val="uk-UA"/>
        </w:rPr>
        <w:t>з питань реалізації</w:t>
      </w:r>
      <w:r w:rsidRPr="00EC519E">
        <w:rPr>
          <w:color w:val="000000" w:themeColor="text1"/>
          <w:sz w:val="24"/>
          <w:szCs w:val="24"/>
          <w:lang w:val="uk-UA"/>
        </w:rPr>
        <w:t xml:space="preserve"> можливостей </w:t>
      </w:r>
      <w:r w:rsidR="00E044AB" w:rsidRPr="00EC519E">
        <w:rPr>
          <w:color w:val="000000" w:themeColor="text1"/>
          <w:sz w:val="24"/>
          <w:szCs w:val="24"/>
          <w:lang w:val="uk-UA"/>
        </w:rPr>
        <w:t xml:space="preserve">щодо участі у </w:t>
      </w:r>
      <w:r w:rsidRPr="00EC519E">
        <w:rPr>
          <w:color w:val="000000" w:themeColor="text1"/>
          <w:sz w:val="24"/>
          <w:szCs w:val="24"/>
          <w:lang w:val="uk-UA"/>
        </w:rPr>
        <w:t>міжнародних програм</w:t>
      </w:r>
      <w:r w:rsidR="00E044AB" w:rsidRPr="00EC519E">
        <w:rPr>
          <w:color w:val="000000" w:themeColor="text1"/>
          <w:sz w:val="24"/>
          <w:szCs w:val="24"/>
          <w:lang w:val="uk-UA"/>
        </w:rPr>
        <w:t>ах</w:t>
      </w:r>
      <w:r w:rsidRPr="00EC519E">
        <w:rPr>
          <w:color w:val="000000" w:themeColor="text1"/>
          <w:sz w:val="24"/>
          <w:szCs w:val="24"/>
          <w:lang w:val="uk-UA"/>
        </w:rPr>
        <w:t xml:space="preserve"> академічного обміну, стажування,</w:t>
      </w:r>
      <w:r w:rsidR="00E044AB" w:rsidRPr="00EC519E">
        <w:rPr>
          <w:color w:val="000000" w:themeColor="text1"/>
          <w:sz w:val="24"/>
          <w:szCs w:val="24"/>
          <w:lang w:val="uk-UA"/>
        </w:rPr>
        <w:t xml:space="preserve"> підвищення кваліфікації,</w:t>
      </w:r>
      <w:r w:rsidRPr="00EC519E">
        <w:rPr>
          <w:color w:val="000000" w:themeColor="text1"/>
          <w:sz w:val="24"/>
          <w:szCs w:val="24"/>
          <w:lang w:val="uk-UA"/>
        </w:rPr>
        <w:t xml:space="preserve"> стипендіальних програм університетів-партнерів </w:t>
      </w:r>
      <w:r w:rsidR="004A3D57" w:rsidRPr="00EC519E">
        <w:rPr>
          <w:color w:val="000000" w:themeColor="text1"/>
          <w:sz w:val="24"/>
          <w:szCs w:val="24"/>
          <w:lang w:val="uk-UA"/>
        </w:rPr>
        <w:t>тощо</w:t>
      </w:r>
      <w:r w:rsidRPr="00EC519E">
        <w:rPr>
          <w:color w:val="000000" w:themeColor="text1"/>
          <w:sz w:val="24"/>
          <w:szCs w:val="24"/>
          <w:lang w:val="uk-UA"/>
        </w:rPr>
        <w:t>.</w:t>
      </w:r>
    </w:p>
    <w:p w:rsidR="00E44CB3" w:rsidRDefault="00E44CB3">
      <w:pPr>
        <w:keepNext/>
        <w:tabs>
          <w:tab w:val="left" w:pos="4253"/>
        </w:tabs>
        <w:ind w:firstLine="567"/>
        <w:jc w:val="center"/>
        <w:outlineLvl w:val="0"/>
        <w:rPr>
          <w:b/>
          <w:color w:val="000000" w:themeColor="text1"/>
          <w:sz w:val="24"/>
          <w:szCs w:val="24"/>
          <w:lang w:val="uk-UA"/>
        </w:rPr>
        <w:pPrChange w:id="1178" w:author="Savenko" w:date="2019-04-10T08:41:00Z">
          <w:pPr>
            <w:keepNext/>
            <w:tabs>
              <w:tab w:val="left" w:pos="4253"/>
            </w:tabs>
            <w:spacing w:before="120" w:after="120"/>
            <w:jc w:val="center"/>
            <w:outlineLvl w:val="0"/>
          </w:pPr>
        </w:pPrChange>
      </w:pPr>
    </w:p>
    <w:p w:rsidR="00E44CB3" w:rsidRDefault="008C4927">
      <w:pPr>
        <w:keepNext/>
        <w:tabs>
          <w:tab w:val="left" w:pos="4253"/>
        </w:tabs>
        <w:jc w:val="center"/>
        <w:outlineLvl w:val="0"/>
        <w:rPr>
          <w:ins w:id="1179" w:author="Savenko" w:date="2019-04-10T09:45:00Z"/>
          <w:b/>
          <w:color w:val="000000" w:themeColor="text1"/>
          <w:sz w:val="24"/>
          <w:szCs w:val="24"/>
          <w:lang w:val="uk-UA"/>
        </w:rPr>
        <w:pPrChange w:id="1180" w:author="Savenko" w:date="2019-04-10T09:46:00Z">
          <w:pPr>
            <w:keepNext/>
            <w:tabs>
              <w:tab w:val="left" w:pos="4253"/>
            </w:tabs>
            <w:spacing w:before="120" w:after="120"/>
            <w:jc w:val="center"/>
            <w:outlineLvl w:val="0"/>
          </w:pPr>
        </w:pPrChange>
      </w:pPr>
      <w:bookmarkStart w:id="1181" w:name="_Toc429992993"/>
      <w:r w:rsidRPr="00EC519E">
        <w:rPr>
          <w:b/>
          <w:color w:val="000000" w:themeColor="text1"/>
          <w:sz w:val="24"/>
          <w:szCs w:val="24"/>
          <w:lang w:val="uk-UA"/>
        </w:rPr>
        <w:t>12. ДОДАТКОВІ ФУНКЦІЇ ВИПУСКОВОЇ КАФЕДРИ</w:t>
      </w:r>
      <w:bookmarkEnd w:id="1064"/>
      <w:bookmarkEnd w:id="1181"/>
    </w:p>
    <w:p w:rsidR="00E44CB3" w:rsidRDefault="00E44CB3">
      <w:pPr>
        <w:keepNext/>
        <w:tabs>
          <w:tab w:val="left" w:pos="4253"/>
        </w:tabs>
        <w:ind w:firstLine="567"/>
        <w:jc w:val="center"/>
        <w:outlineLvl w:val="0"/>
        <w:rPr>
          <w:b/>
          <w:color w:val="000000" w:themeColor="text1"/>
          <w:sz w:val="24"/>
          <w:szCs w:val="24"/>
          <w:lang w:val="uk-UA"/>
        </w:rPr>
        <w:pPrChange w:id="1182" w:author="Savenko" w:date="2019-04-10T08:41:00Z">
          <w:pPr>
            <w:keepNext/>
            <w:tabs>
              <w:tab w:val="left" w:pos="4253"/>
            </w:tabs>
            <w:spacing w:before="120" w:after="120"/>
            <w:jc w:val="center"/>
            <w:outlineLvl w:val="0"/>
          </w:pPr>
        </w:pPrChange>
      </w:pPr>
    </w:p>
    <w:p w:rsidR="008C4927" w:rsidRPr="00EC519E" w:rsidRDefault="008C4927">
      <w:pPr>
        <w:ind w:firstLine="567"/>
        <w:jc w:val="both"/>
        <w:rPr>
          <w:color w:val="000000" w:themeColor="text1"/>
          <w:sz w:val="24"/>
          <w:szCs w:val="24"/>
          <w:lang w:val="uk-UA"/>
        </w:rPr>
      </w:pPr>
      <w:r w:rsidRPr="00EC519E">
        <w:rPr>
          <w:color w:val="000000" w:themeColor="text1"/>
          <w:sz w:val="24"/>
          <w:szCs w:val="24"/>
          <w:lang w:val="uk-UA"/>
        </w:rPr>
        <w:t xml:space="preserve">Кафедра </w:t>
      </w:r>
      <w:r w:rsidR="00060F5C" w:rsidRPr="00EC519E">
        <w:rPr>
          <w:color w:val="000000" w:themeColor="text1"/>
          <w:sz w:val="24"/>
          <w:szCs w:val="24"/>
          <w:lang w:val="uk-UA"/>
        </w:rPr>
        <w:t xml:space="preserve">є випусковою за спеціальністю </w:t>
      </w:r>
      <w:del w:id="1183" w:author="Savenko" w:date="2019-04-11T10:21:00Z">
        <w:r w:rsidR="000E4182" w:rsidRPr="00EC519E" w:rsidDel="00787463">
          <w:rPr>
            <w:color w:val="000000" w:themeColor="text1"/>
            <w:sz w:val="24"/>
            <w:szCs w:val="24"/>
            <w:lang w:val="uk-UA"/>
          </w:rPr>
          <w:delText>(</w:delText>
        </w:r>
      </w:del>
      <w:del w:id="1184" w:author="Savenko" w:date="2019-04-10T09:46:00Z">
        <w:r w:rsidR="000E4182" w:rsidRPr="00EC519E" w:rsidDel="006A18FA">
          <w:rPr>
            <w:color w:val="000000" w:themeColor="text1"/>
            <w:sz w:val="24"/>
            <w:szCs w:val="24"/>
            <w:lang w:val="uk-UA"/>
          </w:rPr>
          <w:delText>шифр та назва</w:delText>
        </w:r>
      </w:del>
      <w:ins w:id="1185" w:author="Savenko" w:date="2019-04-10T09:46:00Z">
        <w:r w:rsidR="006A18FA" w:rsidRPr="00EC519E">
          <w:rPr>
            <w:color w:val="000000" w:themeColor="text1"/>
            <w:sz w:val="24"/>
            <w:szCs w:val="24"/>
            <w:lang w:val="uk-UA"/>
          </w:rPr>
          <w:t>173 «Авіоніка»</w:t>
        </w:r>
      </w:ins>
      <w:del w:id="1186" w:author="Savenko" w:date="2019-04-11T10:21:00Z">
        <w:r w:rsidR="000E4182" w:rsidRPr="00EC519E" w:rsidDel="00787463">
          <w:rPr>
            <w:color w:val="000000" w:themeColor="text1"/>
            <w:sz w:val="24"/>
            <w:szCs w:val="24"/>
            <w:lang w:val="uk-UA"/>
          </w:rPr>
          <w:delText>)</w:delText>
        </w:r>
      </w:del>
      <w:r w:rsidR="000E4182" w:rsidRPr="00EC519E">
        <w:rPr>
          <w:color w:val="000000" w:themeColor="text1"/>
          <w:sz w:val="24"/>
          <w:szCs w:val="24"/>
          <w:lang w:val="uk-UA"/>
        </w:rPr>
        <w:t>.</w:t>
      </w:r>
    </w:p>
    <w:p w:rsidR="008C4927" w:rsidRPr="00EC519E" w:rsidRDefault="008C4927">
      <w:pPr>
        <w:ind w:firstLine="567"/>
        <w:jc w:val="both"/>
        <w:rPr>
          <w:color w:val="000000" w:themeColor="text1"/>
          <w:sz w:val="24"/>
          <w:szCs w:val="24"/>
          <w:lang w:val="uk-UA"/>
        </w:rPr>
      </w:pPr>
      <w:r w:rsidRPr="00EC519E">
        <w:rPr>
          <w:color w:val="000000" w:themeColor="text1"/>
          <w:sz w:val="24"/>
          <w:szCs w:val="24"/>
          <w:lang w:val="uk-UA"/>
        </w:rPr>
        <w:t>Кафедра як випускова виконує такі функції:</w:t>
      </w:r>
    </w:p>
    <w:p w:rsidR="008C4927" w:rsidRPr="00EC519E" w:rsidRDefault="008C4927">
      <w:pPr>
        <w:ind w:firstLine="567"/>
        <w:jc w:val="both"/>
        <w:rPr>
          <w:color w:val="000000" w:themeColor="text1"/>
          <w:sz w:val="24"/>
          <w:szCs w:val="24"/>
          <w:lang w:val="uk-UA"/>
        </w:rPr>
      </w:pPr>
      <w:r w:rsidRPr="00EC519E">
        <w:rPr>
          <w:color w:val="000000" w:themeColor="text1"/>
          <w:sz w:val="24"/>
          <w:szCs w:val="24"/>
          <w:lang w:val="uk-UA"/>
        </w:rPr>
        <w:t>12.1 Організація та проведення робіт з відкриття спеціальності (</w:t>
      </w:r>
      <w:r w:rsidR="004A3D57" w:rsidRPr="00EC519E">
        <w:rPr>
          <w:color w:val="000000" w:themeColor="text1"/>
          <w:sz w:val="24"/>
          <w:szCs w:val="24"/>
          <w:lang w:val="uk-UA"/>
        </w:rPr>
        <w:t>освітньо-професійної програми</w:t>
      </w:r>
      <w:r w:rsidRPr="00EC519E">
        <w:rPr>
          <w:color w:val="000000" w:themeColor="text1"/>
          <w:sz w:val="24"/>
          <w:szCs w:val="24"/>
          <w:lang w:val="uk-UA"/>
        </w:rPr>
        <w:t>) за певними освітніми ступенями.</w:t>
      </w:r>
    </w:p>
    <w:p w:rsidR="008C4927" w:rsidRPr="00EC519E" w:rsidRDefault="008C4927">
      <w:pPr>
        <w:ind w:firstLine="567"/>
        <w:jc w:val="both"/>
        <w:rPr>
          <w:color w:val="000000" w:themeColor="text1"/>
          <w:sz w:val="24"/>
          <w:szCs w:val="24"/>
          <w:lang w:val="uk-UA"/>
        </w:rPr>
      </w:pPr>
      <w:r w:rsidRPr="00EC519E">
        <w:rPr>
          <w:color w:val="000000" w:themeColor="text1"/>
          <w:sz w:val="24"/>
          <w:szCs w:val="24"/>
          <w:lang w:val="uk-UA"/>
        </w:rPr>
        <w:t>12.2 Організація та проведення робіт з ліцензування</w:t>
      </w:r>
      <w:r w:rsidR="004A3D57" w:rsidRPr="00EC519E">
        <w:rPr>
          <w:color w:val="000000" w:themeColor="text1"/>
          <w:sz w:val="24"/>
          <w:szCs w:val="24"/>
          <w:lang w:val="uk-UA"/>
        </w:rPr>
        <w:t>/акредитації</w:t>
      </w:r>
      <w:r w:rsidRPr="00EC519E">
        <w:rPr>
          <w:color w:val="000000" w:themeColor="text1"/>
          <w:sz w:val="24"/>
          <w:szCs w:val="24"/>
          <w:lang w:val="uk-UA"/>
        </w:rPr>
        <w:t xml:space="preserve"> спеціальності</w:t>
      </w:r>
      <w:r w:rsidR="004A3D57" w:rsidRPr="00EC519E">
        <w:rPr>
          <w:color w:val="000000" w:themeColor="text1"/>
          <w:sz w:val="24"/>
          <w:szCs w:val="24"/>
          <w:lang w:val="uk-UA"/>
        </w:rPr>
        <w:t>/освітньо-професійної програми</w:t>
      </w:r>
      <w:r w:rsidRPr="00EC519E">
        <w:rPr>
          <w:color w:val="000000" w:themeColor="text1"/>
          <w:sz w:val="24"/>
          <w:szCs w:val="24"/>
          <w:lang w:val="uk-UA"/>
        </w:rPr>
        <w:t xml:space="preserve"> підготовки фахівців за певними освітніми ступенями.</w:t>
      </w:r>
    </w:p>
    <w:p w:rsidR="008C4927" w:rsidRPr="00EC519E" w:rsidRDefault="008C4927">
      <w:pPr>
        <w:ind w:firstLine="567"/>
        <w:jc w:val="both"/>
        <w:rPr>
          <w:color w:val="000000" w:themeColor="text1"/>
          <w:sz w:val="24"/>
          <w:szCs w:val="24"/>
          <w:lang w:val="uk-UA"/>
        </w:rPr>
      </w:pPr>
      <w:r w:rsidRPr="00EC519E">
        <w:rPr>
          <w:color w:val="000000" w:themeColor="text1"/>
          <w:sz w:val="24"/>
          <w:szCs w:val="24"/>
          <w:lang w:val="uk-UA"/>
        </w:rPr>
        <w:t xml:space="preserve">12.3 Вивчення попиту </w:t>
      </w:r>
      <w:r w:rsidR="000E4182" w:rsidRPr="00EC519E">
        <w:rPr>
          <w:color w:val="000000" w:themeColor="text1"/>
          <w:sz w:val="24"/>
          <w:szCs w:val="24"/>
          <w:lang w:val="uk-UA"/>
        </w:rPr>
        <w:t xml:space="preserve">ринку праці </w:t>
      </w:r>
      <w:r w:rsidRPr="00EC519E">
        <w:rPr>
          <w:color w:val="000000" w:themeColor="text1"/>
          <w:sz w:val="24"/>
          <w:szCs w:val="24"/>
          <w:lang w:val="uk-UA"/>
        </w:rPr>
        <w:t>у фахівцях</w:t>
      </w:r>
      <w:r w:rsidR="004A3D57" w:rsidRPr="00EC519E">
        <w:rPr>
          <w:color w:val="000000" w:themeColor="text1"/>
          <w:sz w:val="24"/>
          <w:szCs w:val="24"/>
          <w:lang w:val="uk-UA"/>
        </w:rPr>
        <w:t>, підготовка яких проводиться на Кафедрі, за відповідною освітньо-професійною програмою</w:t>
      </w:r>
      <w:r w:rsidRPr="00EC519E">
        <w:rPr>
          <w:color w:val="000000" w:themeColor="text1"/>
          <w:sz w:val="24"/>
          <w:szCs w:val="24"/>
          <w:lang w:val="uk-UA"/>
        </w:rPr>
        <w:t>.</w:t>
      </w:r>
    </w:p>
    <w:p w:rsidR="008C4927" w:rsidRPr="00EC519E" w:rsidRDefault="008C4927">
      <w:pPr>
        <w:ind w:firstLine="567"/>
        <w:jc w:val="both"/>
        <w:rPr>
          <w:color w:val="000000" w:themeColor="text1"/>
          <w:sz w:val="24"/>
          <w:szCs w:val="24"/>
          <w:lang w:val="uk-UA"/>
        </w:rPr>
      </w:pPr>
      <w:r w:rsidRPr="00EC519E">
        <w:rPr>
          <w:color w:val="000000" w:themeColor="text1"/>
          <w:sz w:val="24"/>
          <w:szCs w:val="24"/>
          <w:lang w:val="uk-UA"/>
        </w:rPr>
        <w:t>12.4 Участь у проведенні роботи з професійної орієнтації серед молоді.</w:t>
      </w:r>
    </w:p>
    <w:p w:rsidR="008C4927" w:rsidRPr="00EC519E" w:rsidRDefault="008C4927">
      <w:pPr>
        <w:ind w:firstLine="567"/>
        <w:jc w:val="both"/>
        <w:rPr>
          <w:color w:val="000000" w:themeColor="text1"/>
          <w:sz w:val="24"/>
          <w:szCs w:val="24"/>
          <w:lang w:val="uk-UA"/>
        </w:rPr>
      </w:pPr>
      <w:r w:rsidRPr="00EC519E">
        <w:rPr>
          <w:color w:val="000000" w:themeColor="text1"/>
          <w:sz w:val="24"/>
          <w:szCs w:val="24"/>
          <w:lang w:val="uk-UA"/>
        </w:rPr>
        <w:t xml:space="preserve">12.5 Участь у роботі приймальної комісії з прийому до Університету </w:t>
      </w:r>
      <w:r w:rsidR="004A3D57" w:rsidRPr="00EC519E">
        <w:rPr>
          <w:color w:val="000000" w:themeColor="text1"/>
          <w:sz w:val="24"/>
          <w:szCs w:val="24"/>
          <w:lang w:val="uk-UA"/>
        </w:rPr>
        <w:t>здобувачів вищої освіти</w:t>
      </w:r>
      <w:r w:rsidRPr="00EC519E">
        <w:rPr>
          <w:color w:val="000000" w:themeColor="text1"/>
          <w:sz w:val="24"/>
          <w:szCs w:val="24"/>
          <w:lang w:val="uk-UA"/>
        </w:rPr>
        <w:t>.</w:t>
      </w:r>
    </w:p>
    <w:p w:rsidR="008C4927" w:rsidRPr="00EC519E" w:rsidRDefault="008C4927">
      <w:pPr>
        <w:ind w:firstLine="567"/>
        <w:jc w:val="both"/>
        <w:rPr>
          <w:color w:val="000000" w:themeColor="text1"/>
          <w:sz w:val="24"/>
          <w:szCs w:val="24"/>
          <w:lang w:val="uk-UA"/>
        </w:rPr>
      </w:pPr>
      <w:r w:rsidRPr="00EC519E">
        <w:rPr>
          <w:color w:val="000000" w:themeColor="text1"/>
          <w:sz w:val="24"/>
          <w:szCs w:val="24"/>
          <w:lang w:val="uk-UA"/>
        </w:rPr>
        <w:t>12.6 Розробка, узгодження та подання для затвердження освітн</w:t>
      </w:r>
      <w:r w:rsidR="004A3D57" w:rsidRPr="00EC519E">
        <w:rPr>
          <w:color w:val="000000" w:themeColor="text1"/>
          <w:sz w:val="24"/>
          <w:szCs w:val="24"/>
          <w:lang w:val="uk-UA"/>
        </w:rPr>
        <w:t>ьо-професійних</w:t>
      </w:r>
      <w:r w:rsidRPr="00EC519E">
        <w:rPr>
          <w:color w:val="000000" w:themeColor="text1"/>
          <w:sz w:val="24"/>
          <w:szCs w:val="24"/>
          <w:lang w:val="uk-UA"/>
        </w:rPr>
        <w:t xml:space="preserve"> програм.</w:t>
      </w:r>
    </w:p>
    <w:p w:rsidR="008C4927" w:rsidRPr="00EC519E" w:rsidRDefault="008C4927">
      <w:pPr>
        <w:ind w:firstLine="567"/>
        <w:jc w:val="both"/>
        <w:rPr>
          <w:color w:val="000000" w:themeColor="text1"/>
          <w:sz w:val="24"/>
          <w:szCs w:val="24"/>
          <w:lang w:val="uk-UA"/>
        </w:rPr>
      </w:pPr>
      <w:r w:rsidRPr="00EC519E">
        <w:rPr>
          <w:color w:val="000000" w:themeColor="text1"/>
          <w:sz w:val="24"/>
          <w:szCs w:val="24"/>
          <w:lang w:val="uk-UA"/>
        </w:rPr>
        <w:t xml:space="preserve">12.7 Розробка та </w:t>
      </w:r>
      <w:r w:rsidR="004A3D57" w:rsidRPr="00EC519E">
        <w:rPr>
          <w:color w:val="000000" w:themeColor="text1"/>
          <w:sz w:val="24"/>
          <w:szCs w:val="24"/>
          <w:lang w:val="uk-UA"/>
        </w:rPr>
        <w:t xml:space="preserve">коригування навчальних та </w:t>
      </w:r>
      <w:r w:rsidRPr="00EC519E">
        <w:rPr>
          <w:color w:val="000000" w:themeColor="text1"/>
          <w:sz w:val="24"/>
          <w:szCs w:val="24"/>
          <w:lang w:val="uk-UA"/>
        </w:rPr>
        <w:t>робочих навчальних планів підготовки фахівців за спеціальністю (</w:t>
      </w:r>
      <w:r w:rsidR="004A3D57" w:rsidRPr="00EC519E">
        <w:rPr>
          <w:color w:val="000000" w:themeColor="text1"/>
          <w:sz w:val="24"/>
          <w:szCs w:val="24"/>
          <w:lang w:val="uk-UA"/>
        </w:rPr>
        <w:t>освітньо-професійною програмою</w:t>
      </w:r>
      <w:r w:rsidRPr="00EC519E">
        <w:rPr>
          <w:color w:val="000000" w:themeColor="text1"/>
          <w:sz w:val="24"/>
          <w:szCs w:val="24"/>
          <w:lang w:val="uk-UA"/>
        </w:rPr>
        <w:t>).</w:t>
      </w:r>
    </w:p>
    <w:p w:rsidR="008C4927" w:rsidRPr="00EC519E" w:rsidRDefault="008C4927">
      <w:pPr>
        <w:ind w:firstLine="567"/>
        <w:jc w:val="both"/>
        <w:rPr>
          <w:color w:val="000000" w:themeColor="text1"/>
          <w:sz w:val="24"/>
          <w:szCs w:val="24"/>
          <w:lang w:val="uk-UA"/>
        </w:rPr>
      </w:pPr>
      <w:r w:rsidRPr="00EC519E">
        <w:rPr>
          <w:color w:val="000000" w:themeColor="text1"/>
          <w:sz w:val="24"/>
          <w:szCs w:val="24"/>
          <w:lang w:val="uk-UA"/>
        </w:rPr>
        <w:t>12.8 Узгодження навчальних та робочих програм з усіх навчальних дисциплін спеціальності (</w:t>
      </w:r>
      <w:r w:rsidR="004A3D57" w:rsidRPr="00EC519E">
        <w:rPr>
          <w:color w:val="000000" w:themeColor="text1"/>
          <w:sz w:val="24"/>
          <w:szCs w:val="24"/>
          <w:lang w:val="uk-UA"/>
        </w:rPr>
        <w:t>освітньо-професійної програми</w:t>
      </w:r>
      <w:r w:rsidRPr="00EC519E">
        <w:rPr>
          <w:color w:val="000000" w:themeColor="text1"/>
          <w:sz w:val="24"/>
          <w:szCs w:val="24"/>
          <w:lang w:val="uk-UA"/>
        </w:rPr>
        <w:t>).</w:t>
      </w:r>
    </w:p>
    <w:p w:rsidR="008C4927" w:rsidRPr="00EC519E" w:rsidRDefault="008C4927">
      <w:pPr>
        <w:ind w:firstLine="567"/>
        <w:jc w:val="both"/>
        <w:rPr>
          <w:color w:val="000000" w:themeColor="text1"/>
          <w:sz w:val="24"/>
          <w:szCs w:val="24"/>
          <w:lang w:val="uk-UA"/>
        </w:rPr>
      </w:pPr>
      <w:r w:rsidRPr="00EC519E">
        <w:rPr>
          <w:color w:val="000000" w:themeColor="text1"/>
          <w:sz w:val="24"/>
          <w:szCs w:val="24"/>
          <w:lang w:val="uk-UA"/>
        </w:rPr>
        <w:t>12.9 Аналіз якості викладання всіх навчальних дисциплін спеціальності (</w:t>
      </w:r>
      <w:r w:rsidR="004A3D57" w:rsidRPr="00EC519E">
        <w:rPr>
          <w:color w:val="000000" w:themeColor="text1"/>
          <w:sz w:val="24"/>
          <w:szCs w:val="24"/>
          <w:lang w:val="uk-UA"/>
        </w:rPr>
        <w:t>освітньо-професійної програми</w:t>
      </w:r>
      <w:r w:rsidRPr="00EC519E">
        <w:rPr>
          <w:color w:val="000000" w:themeColor="text1"/>
          <w:sz w:val="24"/>
          <w:szCs w:val="24"/>
          <w:lang w:val="uk-UA"/>
        </w:rPr>
        <w:t>).</w:t>
      </w:r>
    </w:p>
    <w:p w:rsidR="008C4927" w:rsidRPr="00EC519E" w:rsidRDefault="008C4927">
      <w:pPr>
        <w:ind w:firstLine="567"/>
        <w:jc w:val="both"/>
        <w:rPr>
          <w:color w:val="000000" w:themeColor="text1"/>
          <w:sz w:val="24"/>
          <w:szCs w:val="24"/>
          <w:lang w:val="uk-UA"/>
        </w:rPr>
      </w:pPr>
      <w:r w:rsidRPr="00EC519E">
        <w:rPr>
          <w:color w:val="000000" w:themeColor="text1"/>
          <w:sz w:val="24"/>
          <w:szCs w:val="24"/>
          <w:lang w:val="uk-UA"/>
        </w:rPr>
        <w:t xml:space="preserve">12.10 Аналіз відвідування навчальних занять та поточної успішності </w:t>
      </w:r>
      <w:r w:rsidR="000E4182" w:rsidRPr="00EC519E">
        <w:rPr>
          <w:color w:val="000000" w:themeColor="text1"/>
          <w:sz w:val="24"/>
          <w:szCs w:val="24"/>
          <w:lang w:val="uk-UA"/>
        </w:rPr>
        <w:t xml:space="preserve">здобувачів вищої освіти </w:t>
      </w:r>
      <w:r w:rsidRPr="00EC519E">
        <w:rPr>
          <w:color w:val="000000" w:themeColor="text1"/>
          <w:sz w:val="24"/>
          <w:szCs w:val="24"/>
          <w:lang w:val="uk-UA"/>
        </w:rPr>
        <w:t>спеціальності (</w:t>
      </w:r>
      <w:r w:rsidR="004A3D57" w:rsidRPr="00EC519E">
        <w:rPr>
          <w:color w:val="000000" w:themeColor="text1"/>
          <w:sz w:val="24"/>
          <w:szCs w:val="24"/>
          <w:lang w:val="uk-UA"/>
        </w:rPr>
        <w:t>освітньо-професійної програми</w:t>
      </w:r>
      <w:r w:rsidRPr="00EC519E">
        <w:rPr>
          <w:color w:val="000000" w:themeColor="text1"/>
          <w:sz w:val="24"/>
          <w:szCs w:val="24"/>
          <w:lang w:val="uk-UA"/>
        </w:rPr>
        <w:t xml:space="preserve">), розробка </w:t>
      </w:r>
      <w:r w:rsidR="000E4182" w:rsidRPr="00EC519E">
        <w:rPr>
          <w:color w:val="000000" w:themeColor="text1"/>
          <w:sz w:val="24"/>
          <w:szCs w:val="24"/>
          <w:lang w:val="uk-UA"/>
        </w:rPr>
        <w:t xml:space="preserve">заходів </w:t>
      </w:r>
      <w:r w:rsidRPr="00EC519E">
        <w:rPr>
          <w:color w:val="000000" w:themeColor="text1"/>
          <w:sz w:val="24"/>
          <w:szCs w:val="24"/>
          <w:lang w:val="uk-UA"/>
        </w:rPr>
        <w:t>щодо  поліпшення</w:t>
      </w:r>
      <w:r w:rsidR="00200651" w:rsidRPr="00EC519E">
        <w:rPr>
          <w:color w:val="000000" w:themeColor="text1"/>
          <w:sz w:val="24"/>
          <w:szCs w:val="24"/>
          <w:lang w:val="uk-UA"/>
        </w:rPr>
        <w:t xml:space="preserve"> відвідуваності та успішності, підготовка рішень щодо </w:t>
      </w:r>
      <w:r w:rsidR="004A3D57" w:rsidRPr="00EC519E">
        <w:rPr>
          <w:color w:val="000000" w:themeColor="text1"/>
          <w:sz w:val="24"/>
          <w:szCs w:val="24"/>
          <w:lang w:val="uk-UA"/>
        </w:rPr>
        <w:t>п</w:t>
      </w:r>
      <w:r w:rsidR="00200651" w:rsidRPr="00EC519E">
        <w:rPr>
          <w:color w:val="000000" w:themeColor="text1"/>
          <w:sz w:val="24"/>
          <w:szCs w:val="24"/>
          <w:lang w:val="uk-UA"/>
        </w:rPr>
        <w:t xml:space="preserve">родовження </w:t>
      </w:r>
      <w:r w:rsidRPr="00EC519E">
        <w:rPr>
          <w:color w:val="000000" w:themeColor="text1"/>
          <w:sz w:val="24"/>
          <w:szCs w:val="24"/>
          <w:lang w:val="uk-UA"/>
        </w:rPr>
        <w:t xml:space="preserve">навчання, </w:t>
      </w:r>
      <w:r w:rsidR="00200651" w:rsidRPr="00EC519E">
        <w:rPr>
          <w:color w:val="000000" w:themeColor="text1"/>
          <w:sz w:val="24"/>
          <w:szCs w:val="24"/>
          <w:lang w:val="uk-UA"/>
        </w:rPr>
        <w:t>зокрема</w:t>
      </w:r>
      <w:r w:rsidRPr="00EC519E">
        <w:rPr>
          <w:color w:val="000000" w:themeColor="text1"/>
          <w:sz w:val="24"/>
          <w:szCs w:val="24"/>
          <w:lang w:val="uk-UA"/>
        </w:rPr>
        <w:t xml:space="preserve"> переведення </w:t>
      </w:r>
      <w:r w:rsidR="000E4182" w:rsidRPr="00EC519E">
        <w:rPr>
          <w:color w:val="000000" w:themeColor="text1"/>
          <w:sz w:val="24"/>
          <w:szCs w:val="24"/>
          <w:lang w:val="uk-UA"/>
        </w:rPr>
        <w:t>на</w:t>
      </w:r>
      <w:r w:rsidRPr="00EC519E">
        <w:rPr>
          <w:color w:val="000000" w:themeColor="text1"/>
          <w:sz w:val="24"/>
          <w:szCs w:val="24"/>
          <w:lang w:val="uk-UA"/>
        </w:rPr>
        <w:t xml:space="preserve"> наступн</w:t>
      </w:r>
      <w:r w:rsidR="000E4182" w:rsidRPr="00EC519E">
        <w:rPr>
          <w:color w:val="000000" w:themeColor="text1"/>
          <w:sz w:val="24"/>
          <w:szCs w:val="24"/>
          <w:lang w:val="uk-UA"/>
        </w:rPr>
        <w:t>ий</w:t>
      </w:r>
      <w:r w:rsidRPr="00EC519E">
        <w:rPr>
          <w:color w:val="000000" w:themeColor="text1"/>
          <w:sz w:val="24"/>
          <w:szCs w:val="24"/>
          <w:lang w:val="uk-UA"/>
        </w:rPr>
        <w:t xml:space="preserve"> освітн</w:t>
      </w:r>
      <w:r w:rsidR="000E4182" w:rsidRPr="00EC519E">
        <w:rPr>
          <w:color w:val="000000" w:themeColor="text1"/>
          <w:sz w:val="24"/>
          <w:szCs w:val="24"/>
          <w:lang w:val="uk-UA"/>
        </w:rPr>
        <w:t>ій</w:t>
      </w:r>
      <w:r w:rsidRPr="00EC519E">
        <w:rPr>
          <w:color w:val="000000" w:themeColor="text1"/>
          <w:sz w:val="24"/>
          <w:szCs w:val="24"/>
          <w:lang w:val="uk-UA"/>
        </w:rPr>
        <w:t xml:space="preserve"> ступ</w:t>
      </w:r>
      <w:r w:rsidR="000E4182" w:rsidRPr="00EC519E">
        <w:rPr>
          <w:color w:val="000000" w:themeColor="text1"/>
          <w:sz w:val="24"/>
          <w:szCs w:val="24"/>
          <w:lang w:val="uk-UA"/>
        </w:rPr>
        <w:t>інь</w:t>
      </w:r>
      <w:r w:rsidRPr="00EC519E">
        <w:rPr>
          <w:color w:val="000000" w:themeColor="text1"/>
          <w:sz w:val="24"/>
          <w:szCs w:val="24"/>
          <w:lang w:val="uk-UA"/>
        </w:rPr>
        <w:t>.</w:t>
      </w:r>
    </w:p>
    <w:p w:rsidR="008C4927" w:rsidRPr="00EC519E" w:rsidRDefault="008C4927">
      <w:pPr>
        <w:ind w:firstLine="567"/>
        <w:jc w:val="both"/>
        <w:rPr>
          <w:color w:val="000000" w:themeColor="text1"/>
          <w:sz w:val="24"/>
          <w:szCs w:val="24"/>
          <w:lang w:val="uk-UA"/>
        </w:rPr>
      </w:pPr>
      <w:r w:rsidRPr="00EC519E">
        <w:rPr>
          <w:color w:val="000000" w:themeColor="text1"/>
          <w:sz w:val="24"/>
          <w:szCs w:val="24"/>
          <w:lang w:val="uk-UA"/>
        </w:rPr>
        <w:t>12.11 Участь у проведенні ректорського та деканського контролю якості підготовки фахівців.</w:t>
      </w:r>
    </w:p>
    <w:p w:rsidR="008C4927" w:rsidRPr="00EC519E" w:rsidRDefault="008C4927">
      <w:pPr>
        <w:ind w:firstLine="567"/>
        <w:jc w:val="both"/>
        <w:rPr>
          <w:color w:val="000000" w:themeColor="text1"/>
          <w:sz w:val="24"/>
          <w:szCs w:val="24"/>
          <w:lang w:val="uk-UA"/>
        </w:rPr>
      </w:pPr>
      <w:r w:rsidRPr="00EC519E">
        <w:rPr>
          <w:color w:val="000000" w:themeColor="text1"/>
          <w:sz w:val="24"/>
          <w:szCs w:val="24"/>
          <w:lang w:val="uk-UA"/>
        </w:rPr>
        <w:t xml:space="preserve">12.12 Розробка методичних матеріалів з організації та проведення державного та кваліфікаційного екзаменів випускників освітніх ступенів </w:t>
      </w:r>
      <w:r w:rsidR="004A3D57" w:rsidRPr="00EC519E">
        <w:rPr>
          <w:color w:val="000000" w:themeColor="text1"/>
          <w:sz w:val="24"/>
          <w:szCs w:val="24"/>
          <w:lang w:val="uk-UA"/>
        </w:rPr>
        <w:t>б</w:t>
      </w:r>
      <w:r w:rsidRPr="00EC519E">
        <w:rPr>
          <w:color w:val="000000" w:themeColor="text1"/>
          <w:sz w:val="24"/>
          <w:szCs w:val="24"/>
          <w:lang w:val="uk-UA"/>
        </w:rPr>
        <w:t xml:space="preserve">акалавр та </w:t>
      </w:r>
      <w:r w:rsidR="004A3D57" w:rsidRPr="00EC519E">
        <w:rPr>
          <w:color w:val="000000" w:themeColor="text1"/>
          <w:sz w:val="24"/>
          <w:szCs w:val="24"/>
          <w:lang w:val="uk-UA"/>
        </w:rPr>
        <w:t>м</w:t>
      </w:r>
      <w:r w:rsidRPr="00EC519E">
        <w:rPr>
          <w:color w:val="000000" w:themeColor="text1"/>
          <w:sz w:val="24"/>
          <w:szCs w:val="24"/>
          <w:lang w:val="uk-UA"/>
        </w:rPr>
        <w:t>агістр відповідно.</w:t>
      </w:r>
    </w:p>
    <w:p w:rsidR="008C4927" w:rsidRPr="00EC519E" w:rsidRDefault="008C4927">
      <w:pPr>
        <w:ind w:firstLine="567"/>
        <w:jc w:val="both"/>
        <w:rPr>
          <w:color w:val="000000" w:themeColor="text1"/>
          <w:sz w:val="24"/>
          <w:szCs w:val="24"/>
          <w:lang w:val="uk-UA"/>
        </w:rPr>
      </w:pPr>
      <w:r w:rsidRPr="00EC519E">
        <w:rPr>
          <w:color w:val="000000" w:themeColor="text1"/>
          <w:sz w:val="24"/>
          <w:szCs w:val="24"/>
          <w:lang w:val="uk-UA"/>
        </w:rPr>
        <w:t xml:space="preserve">12.13 Організація та проведення державних та кваліфікаційних екзаменів випускників освітніх ступенів </w:t>
      </w:r>
      <w:r w:rsidR="00196152" w:rsidRPr="00EC519E">
        <w:rPr>
          <w:color w:val="000000" w:themeColor="text1"/>
          <w:sz w:val="24"/>
          <w:szCs w:val="24"/>
          <w:lang w:val="uk-UA"/>
        </w:rPr>
        <w:t>б</w:t>
      </w:r>
      <w:r w:rsidRPr="00EC519E">
        <w:rPr>
          <w:color w:val="000000" w:themeColor="text1"/>
          <w:sz w:val="24"/>
          <w:szCs w:val="24"/>
          <w:lang w:val="uk-UA"/>
        </w:rPr>
        <w:t xml:space="preserve">акалавр та </w:t>
      </w:r>
      <w:r w:rsidR="00196152" w:rsidRPr="00EC519E">
        <w:rPr>
          <w:color w:val="000000" w:themeColor="text1"/>
          <w:sz w:val="24"/>
          <w:szCs w:val="24"/>
          <w:lang w:val="uk-UA"/>
        </w:rPr>
        <w:t>м</w:t>
      </w:r>
      <w:r w:rsidRPr="00EC519E">
        <w:rPr>
          <w:color w:val="000000" w:themeColor="text1"/>
          <w:sz w:val="24"/>
          <w:szCs w:val="24"/>
          <w:lang w:val="uk-UA"/>
        </w:rPr>
        <w:t>агістр відповідно.</w:t>
      </w:r>
    </w:p>
    <w:p w:rsidR="008C4927" w:rsidRPr="00EC519E" w:rsidRDefault="008C4927">
      <w:pPr>
        <w:ind w:firstLine="567"/>
        <w:jc w:val="both"/>
        <w:rPr>
          <w:color w:val="000000" w:themeColor="text1"/>
          <w:sz w:val="24"/>
          <w:szCs w:val="24"/>
          <w:lang w:val="uk-UA"/>
        </w:rPr>
      </w:pPr>
      <w:r w:rsidRPr="00EC519E">
        <w:rPr>
          <w:color w:val="000000" w:themeColor="text1"/>
          <w:sz w:val="24"/>
          <w:szCs w:val="24"/>
          <w:lang w:val="uk-UA"/>
        </w:rPr>
        <w:t xml:space="preserve">12.14 Розробка методичних матеріалів з виконання та захисту атестаційних робіт випускників освітніх ступенів </w:t>
      </w:r>
      <w:r w:rsidR="00196152" w:rsidRPr="00EC519E">
        <w:rPr>
          <w:color w:val="000000" w:themeColor="text1"/>
          <w:sz w:val="24"/>
          <w:szCs w:val="24"/>
          <w:lang w:val="uk-UA"/>
        </w:rPr>
        <w:t>б</w:t>
      </w:r>
      <w:r w:rsidRPr="00EC519E">
        <w:rPr>
          <w:color w:val="000000" w:themeColor="text1"/>
          <w:sz w:val="24"/>
          <w:szCs w:val="24"/>
          <w:lang w:val="uk-UA"/>
        </w:rPr>
        <w:t xml:space="preserve">акалавр та </w:t>
      </w:r>
      <w:r w:rsidR="00196152" w:rsidRPr="00EC519E">
        <w:rPr>
          <w:color w:val="000000" w:themeColor="text1"/>
          <w:sz w:val="24"/>
          <w:szCs w:val="24"/>
          <w:lang w:val="uk-UA"/>
        </w:rPr>
        <w:t>м</w:t>
      </w:r>
      <w:r w:rsidRPr="00EC519E">
        <w:rPr>
          <w:color w:val="000000" w:themeColor="text1"/>
          <w:sz w:val="24"/>
          <w:szCs w:val="24"/>
          <w:lang w:val="uk-UA"/>
        </w:rPr>
        <w:t>агістр.</w:t>
      </w:r>
    </w:p>
    <w:p w:rsidR="008C4927" w:rsidRPr="00EC519E" w:rsidRDefault="008C4927">
      <w:pPr>
        <w:ind w:firstLine="567"/>
        <w:jc w:val="both"/>
        <w:rPr>
          <w:color w:val="000000" w:themeColor="text1"/>
          <w:sz w:val="24"/>
          <w:szCs w:val="24"/>
          <w:lang w:val="uk-UA"/>
        </w:rPr>
      </w:pPr>
      <w:r w:rsidRPr="00EC519E">
        <w:rPr>
          <w:color w:val="000000" w:themeColor="text1"/>
          <w:sz w:val="24"/>
          <w:szCs w:val="24"/>
          <w:lang w:val="uk-UA"/>
        </w:rPr>
        <w:t>12.15 Розробка тематики атестаційних робіт випускників всіх освітніх ступенів, організація роботи екзаменаційних комісій, рецензування та захисту атестаційних робіт випускників.</w:t>
      </w:r>
    </w:p>
    <w:p w:rsidR="008C4927" w:rsidRPr="00EC519E" w:rsidRDefault="008C4927">
      <w:pPr>
        <w:ind w:firstLine="567"/>
        <w:jc w:val="both"/>
        <w:rPr>
          <w:color w:val="000000" w:themeColor="text1"/>
          <w:sz w:val="24"/>
          <w:szCs w:val="24"/>
          <w:lang w:val="uk-UA"/>
        </w:rPr>
      </w:pPr>
      <w:r w:rsidRPr="00EC519E">
        <w:rPr>
          <w:color w:val="000000" w:themeColor="text1"/>
          <w:sz w:val="24"/>
          <w:szCs w:val="24"/>
          <w:lang w:val="uk-UA"/>
        </w:rPr>
        <w:t xml:space="preserve">12.16 Організація та проведення захисту атестаційних робіт випускників освітніх ступенів </w:t>
      </w:r>
      <w:r w:rsidR="00196152" w:rsidRPr="00EC519E">
        <w:rPr>
          <w:color w:val="000000" w:themeColor="text1"/>
          <w:sz w:val="24"/>
          <w:szCs w:val="24"/>
          <w:lang w:val="uk-UA"/>
        </w:rPr>
        <w:t>б</w:t>
      </w:r>
      <w:r w:rsidRPr="00EC519E">
        <w:rPr>
          <w:color w:val="000000" w:themeColor="text1"/>
          <w:sz w:val="24"/>
          <w:szCs w:val="24"/>
          <w:lang w:val="uk-UA"/>
        </w:rPr>
        <w:t xml:space="preserve">акалавр та </w:t>
      </w:r>
      <w:r w:rsidR="00196152" w:rsidRPr="00EC519E">
        <w:rPr>
          <w:color w:val="000000" w:themeColor="text1"/>
          <w:sz w:val="24"/>
          <w:szCs w:val="24"/>
          <w:lang w:val="uk-UA"/>
        </w:rPr>
        <w:t>м</w:t>
      </w:r>
      <w:r w:rsidRPr="00EC519E">
        <w:rPr>
          <w:color w:val="000000" w:themeColor="text1"/>
          <w:sz w:val="24"/>
          <w:szCs w:val="24"/>
          <w:lang w:val="uk-UA"/>
        </w:rPr>
        <w:t>агістр.</w:t>
      </w:r>
    </w:p>
    <w:p w:rsidR="008C4927" w:rsidRPr="00EC519E" w:rsidRDefault="008C4927">
      <w:pPr>
        <w:ind w:firstLine="567"/>
        <w:jc w:val="both"/>
        <w:rPr>
          <w:color w:val="000000" w:themeColor="text1"/>
          <w:sz w:val="24"/>
          <w:szCs w:val="24"/>
          <w:lang w:val="uk-UA"/>
        </w:rPr>
      </w:pPr>
      <w:r w:rsidRPr="00EC519E">
        <w:rPr>
          <w:color w:val="000000" w:themeColor="text1"/>
          <w:sz w:val="24"/>
          <w:szCs w:val="24"/>
          <w:lang w:val="uk-UA"/>
        </w:rPr>
        <w:t xml:space="preserve">12.17 Організація, проведення та методичне забезпечення всіх видів навчальних і виробничих практик </w:t>
      </w:r>
      <w:r w:rsidR="004A3D57" w:rsidRPr="00EC519E">
        <w:rPr>
          <w:color w:val="000000" w:themeColor="text1"/>
          <w:sz w:val="24"/>
          <w:szCs w:val="24"/>
          <w:lang w:val="uk-UA"/>
        </w:rPr>
        <w:t>здобувачів вищої освіти</w:t>
      </w:r>
      <w:r w:rsidRPr="00EC519E">
        <w:rPr>
          <w:color w:val="000000" w:themeColor="text1"/>
          <w:sz w:val="24"/>
          <w:szCs w:val="24"/>
          <w:lang w:val="uk-UA"/>
        </w:rPr>
        <w:t xml:space="preserve"> спеціальності (</w:t>
      </w:r>
      <w:r w:rsidR="004A3D57" w:rsidRPr="00EC519E">
        <w:rPr>
          <w:color w:val="000000" w:themeColor="text1"/>
          <w:sz w:val="24"/>
          <w:szCs w:val="24"/>
          <w:lang w:val="uk-UA"/>
        </w:rPr>
        <w:t>освітньо-професійної програми</w:t>
      </w:r>
      <w:r w:rsidRPr="00EC519E">
        <w:rPr>
          <w:color w:val="000000" w:themeColor="text1"/>
          <w:sz w:val="24"/>
          <w:szCs w:val="24"/>
          <w:lang w:val="uk-UA"/>
        </w:rPr>
        <w:t>).</w:t>
      </w:r>
    </w:p>
    <w:p w:rsidR="008C4927" w:rsidRPr="00EC519E" w:rsidRDefault="008C4927">
      <w:pPr>
        <w:ind w:firstLine="567"/>
        <w:jc w:val="both"/>
        <w:rPr>
          <w:color w:val="000000" w:themeColor="text1"/>
          <w:sz w:val="24"/>
          <w:szCs w:val="24"/>
          <w:lang w:val="uk-UA"/>
        </w:rPr>
      </w:pPr>
      <w:r w:rsidRPr="00EC519E">
        <w:rPr>
          <w:color w:val="000000" w:themeColor="text1"/>
          <w:sz w:val="24"/>
          <w:szCs w:val="24"/>
          <w:lang w:val="uk-UA"/>
        </w:rPr>
        <w:t xml:space="preserve">12.18 Розробка та реалізація комплексу заходів </w:t>
      </w:r>
      <w:r w:rsidR="00200651" w:rsidRPr="00EC519E">
        <w:rPr>
          <w:color w:val="000000" w:themeColor="text1"/>
          <w:sz w:val="24"/>
          <w:szCs w:val="24"/>
          <w:lang w:val="uk-UA"/>
        </w:rPr>
        <w:t xml:space="preserve">з </w:t>
      </w:r>
      <w:r w:rsidRPr="00EC519E">
        <w:rPr>
          <w:color w:val="000000" w:themeColor="text1"/>
          <w:sz w:val="24"/>
          <w:szCs w:val="24"/>
          <w:lang w:val="uk-UA"/>
        </w:rPr>
        <w:t>п</w:t>
      </w:r>
      <w:r w:rsidR="00BE6215" w:rsidRPr="00EC519E">
        <w:rPr>
          <w:color w:val="000000" w:themeColor="text1"/>
          <w:sz w:val="24"/>
          <w:szCs w:val="24"/>
          <w:lang w:val="uk-UA"/>
        </w:rPr>
        <w:t>оглиблення</w:t>
      </w:r>
      <w:r w:rsidRPr="00EC519E">
        <w:rPr>
          <w:color w:val="000000" w:themeColor="text1"/>
          <w:sz w:val="24"/>
          <w:szCs w:val="24"/>
          <w:lang w:val="uk-UA"/>
        </w:rPr>
        <w:t xml:space="preserve"> професійної підготов</w:t>
      </w:r>
      <w:r w:rsidR="00BE6215" w:rsidRPr="00EC519E">
        <w:rPr>
          <w:color w:val="000000" w:themeColor="text1"/>
          <w:sz w:val="24"/>
          <w:szCs w:val="24"/>
          <w:lang w:val="uk-UA"/>
        </w:rPr>
        <w:t>ки</w:t>
      </w:r>
      <w:ins w:id="1187" w:author="Пользователь Windows" w:date="2023-03-06T10:13:00Z">
        <w:r w:rsidR="00731F88">
          <w:rPr>
            <w:color w:val="000000" w:themeColor="text1"/>
            <w:sz w:val="24"/>
            <w:szCs w:val="24"/>
            <w:lang w:val="uk-UA"/>
          </w:rPr>
          <w:t xml:space="preserve"> </w:t>
        </w:r>
      </w:ins>
      <w:r w:rsidR="000E534F" w:rsidRPr="00EC519E">
        <w:rPr>
          <w:color w:val="000000" w:themeColor="text1"/>
          <w:sz w:val="24"/>
          <w:szCs w:val="24"/>
          <w:lang w:val="uk-UA"/>
        </w:rPr>
        <w:t>здобувачів вищої освіти</w:t>
      </w:r>
      <w:r w:rsidRPr="00EC519E">
        <w:rPr>
          <w:color w:val="000000" w:themeColor="text1"/>
          <w:sz w:val="24"/>
          <w:szCs w:val="24"/>
          <w:lang w:val="uk-UA"/>
        </w:rPr>
        <w:t xml:space="preserve">; координація роботи </w:t>
      </w:r>
      <w:r w:rsidR="00BE6215" w:rsidRPr="00EC519E">
        <w:rPr>
          <w:color w:val="000000" w:themeColor="text1"/>
          <w:sz w:val="24"/>
          <w:szCs w:val="24"/>
          <w:lang w:val="uk-UA"/>
        </w:rPr>
        <w:t>з</w:t>
      </w:r>
      <w:r w:rsidRPr="00EC519E">
        <w:rPr>
          <w:color w:val="000000" w:themeColor="text1"/>
          <w:sz w:val="24"/>
          <w:szCs w:val="24"/>
          <w:lang w:val="uk-UA"/>
        </w:rPr>
        <w:t xml:space="preserve"> професійно</w:t>
      </w:r>
      <w:r w:rsidR="000E534F" w:rsidRPr="00EC519E">
        <w:rPr>
          <w:color w:val="000000" w:themeColor="text1"/>
          <w:sz w:val="24"/>
          <w:szCs w:val="24"/>
          <w:lang w:val="uk-UA"/>
        </w:rPr>
        <w:t>ї</w:t>
      </w:r>
      <w:r w:rsidRPr="00EC519E">
        <w:rPr>
          <w:color w:val="000000" w:themeColor="text1"/>
          <w:sz w:val="24"/>
          <w:szCs w:val="24"/>
          <w:lang w:val="uk-UA"/>
        </w:rPr>
        <w:t xml:space="preserve"> спрямованості викладання фундаментальних та спеціальних навчальних дисциплін спеціальності (</w:t>
      </w:r>
      <w:r w:rsidR="000E534F" w:rsidRPr="00EC519E">
        <w:rPr>
          <w:color w:val="000000" w:themeColor="text1"/>
          <w:sz w:val="24"/>
          <w:szCs w:val="24"/>
          <w:lang w:val="uk-UA"/>
        </w:rPr>
        <w:t>освітньо-професійної програми</w:t>
      </w:r>
      <w:r w:rsidRPr="00EC519E">
        <w:rPr>
          <w:color w:val="000000" w:themeColor="text1"/>
          <w:sz w:val="24"/>
          <w:szCs w:val="24"/>
          <w:lang w:val="uk-UA"/>
        </w:rPr>
        <w:t>).</w:t>
      </w:r>
    </w:p>
    <w:p w:rsidR="008C4927" w:rsidRPr="00EC519E" w:rsidRDefault="008C4927">
      <w:pPr>
        <w:ind w:firstLine="567"/>
        <w:jc w:val="both"/>
        <w:rPr>
          <w:color w:val="000000" w:themeColor="text1"/>
          <w:sz w:val="24"/>
          <w:szCs w:val="24"/>
          <w:lang w:val="uk-UA"/>
        </w:rPr>
      </w:pPr>
      <w:r w:rsidRPr="00EC519E">
        <w:rPr>
          <w:color w:val="000000" w:themeColor="text1"/>
          <w:sz w:val="24"/>
          <w:szCs w:val="24"/>
          <w:lang w:val="uk-UA"/>
        </w:rPr>
        <w:t>12.19 Розробка пропозицій щодо поліпшення підготовки випускників всіх освітніх ступенів.</w:t>
      </w:r>
    </w:p>
    <w:p w:rsidR="008C4927" w:rsidRPr="00EC519E" w:rsidRDefault="008C4927">
      <w:pPr>
        <w:ind w:firstLine="567"/>
        <w:jc w:val="both"/>
        <w:rPr>
          <w:color w:val="000000" w:themeColor="text1"/>
          <w:sz w:val="24"/>
          <w:szCs w:val="24"/>
          <w:lang w:val="uk-UA"/>
        </w:rPr>
      </w:pPr>
      <w:r w:rsidRPr="00EC519E">
        <w:rPr>
          <w:color w:val="000000" w:themeColor="text1"/>
          <w:sz w:val="24"/>
          <w:szCs w:val="24"/>
          <w:lang w:val="uk-UA"/>
        </w:rPr>
        <w:lastRenderedPageBreak/>
        <w:t>12.2</w:t>
      </w:r>
      <w:r w:rsidR="00FA3FDA" w:rsidRPr="00EC519E">
        <w:rPr>
          <w:color w:val="000000" w:themeColor="text1"/>
          <w:sz w:val="24"/>
          <w:szCs w:val="24"/>
          <w:lang w:val="uk-UA"/>
        </w:rPr>
        <w:t>0</w:t>
      </w:r>
      <w:r w:rsidRPr="00EC519E">
        <w:rPr>
          <w:color w:val="000000" w:themeColor="text1"/>
          <w:sz w:val="24"/>
          <w:szCs w:val="24"/>
          <w:lang w:val="uk-UA"/>
        </w:rPr>
        <w:t>Організація зв’язків з</w:t>
      </w:r>
      <w:r w:rsidR="000E534F" w:rsidRPr="00EC519E">
        <w:rPr>
          <w:color w:val="000000" w:themeColor="text1"/>
          <w:sz w:val="24"/>
          <w:szCs w:val="24"/>
          <w:lang w:val="uk-UA"/>
        </w:rPr>
        <w:t>і стейкхолдерами (роботодавцями та випускниками минулих років)</w:t>
      </w:r>
      <w:r w:rsidRPr="00EC519E">
        <w:rPr>
          <w:color w:val="000000" w:themeColor="text1"/>
          <w:sz w:val="24"/>
          <w:szCs w:val="24"/>
          <w:lang w:val="uk-UA"/>
        </w:rPr>
        <w:t xml:space="preserve"> з метою вивчення </w:t>
      </w:r>
      <w:r w:rsidR="000E534F" w:rsidRPr="00EC519E">
        <w:rPr>
          <w:color w:val="000000" w:themeColor="text1"/>
          <w:sz w:val="24"/>
          <w:szCs w:val="24"/>
          <w:lang w:val="uk-UA"/>
        </w:rPr>
        <w:t>ступеня задоволеності щодо</w:t>
      </w:r>
      <w:r w:rsidRPr="00EC519E">
        <w:rPr>
          <w:color w:val="000000" w:themeColor="text1"/>
          <w:sz w:val="24"/>
          <w:szCs w:val="24"/>
          <w:lang w:val="uk-UA"/>
        </w:rPr>
        <w:t xml:space="preserve"> підготовки </w:t>
      </w:r>
      <w:r w:rsidR="000E534F" w:rsidRPr="00EC519E">
        <w:rPr>
          <w:color w:val="000000" w:themeColor="text1"/>
          <w:sz w:val="24"/>
          <w:szCs w:val="24"/>
          <w:lang w:val="uk-UA"/>
        </w:rPr>
        <w:t xml:space="preserve">зі спеціальності (освітньо-професійної програми) </w:t>
      </w:r>
      <w:r w:rsidRPr="00EC519E">
        <w:rPr>
          <w:color w:val="000000" w:themeColor="text1"/>
          <w:sz w:val="24"/>
          <w:szCs w:val="24"/>
          <w:lang w:val="uk-UA"/>
        </w:rPr>
        <w:t xml:space="preserve">та розробки заходів з </w:t>
      </w:r>
      <w:r w:rsidR="000E534F" w:rsidRPr="00EC519E">
        <w:rPr>
          <w:color w:val="000000" w:themeColor="text1"/>
          <w:sz w:val="24"/>
          <w:szCs w:val="24"/>
          <w:lang w:val="uk-UA"/>
        </w:rPr>
        <w:t xml:space="preserve">підвищення якості підготовки </w:t>
      </w:r>
      <w:r w:rsidRPr="00EC519E">
        <w:rPr>
          <w:color w:val="000000" w:themeColor="text1"/>
          <w:sz w:val="24"/>
          <w:szCs w:val="24"/>
          <w:lang w:val="uk-UA"/>
        </w:rPr>
        <w:t>фахівців.</w:t>
      </w:r>
    </w:p>
    <w:p w:rsidR="008C4927" w:rsidRPr="00EC519E" w:rsidRDefault="00150134">
      <w:pPr>
        <w:ind w:firstLine="567"/>
        <w:jc w:val="both"/>
        <w:rPr>
          <w:color w:val="000000" w:themeColor="text1"/>
          <w:sz w:val="24"/>
          <w:szCs w:val="24"/>
          <w:lang w:val="uk-UA"/>
        </w:rPr>
      </w:pPr>
      <w:ins w:id="1188" w:author="User" w:date="2019-04-04T11:32:00Z">
        <w:r w:rsidRPr="00EC519E">
          <w:rPr>
            <w:color w:val="000000" w:themeColor="text1"/>
            <w:sz w:val="24"/>
            <w:szCs w:val="24"/>
            <w:lang w:val="uk-UA"/>
          </w:rPr>
          <w:t xml:space="preserve">12.21 </w:t>
        </w:r>
      </w:ins>
      <w:r w:rsidR="008C4927" w:rsidRPr="00EC519E">
        <w:rPr>
          <w:color w:val="000000" w:themeColor="text1"/>
          <w:sz w:val="24"/>
          <w:szCs w:val="24"/>
          <w:lang w:val="uk-UA"/>
        </w:rPr>
        <w:t xml:space="preserve">Вивчення питань, пов’язаних з адаптацією молодих фахівців до умов </w:t>
      </w:r>
      <w:r w:rsidR="00CC498E" w:rsidRPr="00EC519E">
        <w:rPr>
          <w:color w:val="000000" w:themeColor="text1"/>
          <w:sz w:val="24"/>
          <w:szCs w:val="24"/>
          <w:lang w:val="uk-UA"/>
        </w:rPr>
        <w:t>ринку праці</w:t>
      </w:r>
      <w:r w:rsidR="008C4927" w:rsidRPr="00EC519E">
        <w:rPr>
          <w:color w:val="000000" w:themeColor="text1"/>
          <w:sz w:val="24"/>
          <w:szCs w:val="24"/>
          <w:lang w:val="uk-UA"/>
        </w:rPr>
        <w:t>, їх професійн</w:t>
      </w:r>
      <w:r w:rsidR="00CC498E" w:rsidRPr="00EC519E">
        <w:rPr>
          <w:color w:val="000000" w:themeColor="text1"/>
          <w:sz w:val="24"/>
          <w:szCs w:val="24"/>
          <w:lang w:val="uk-UA"/>
        </w:rPr>
        <w:t>ого</w:t>
      </w:r>
      <w:r w:rsidR="008C4927" w:rsidRPr="00EC519E">
        <w:rPr>
          <w:color w:val="000000" w:themeColor="text1"/>
          <w:sz w:val="24"/>
          <w:szCs w:val="24"/>
          <w:lang w:val="uk-UA"/>
        </w:rPr>
        <w:t xml:space="preserve"> рост</w:t>
      </w:r>
      <w:r w:rsidR="00CC498E" w:rsidRPr="00EC519E">
        <w:rPr>
          <w:color w:val="000000" w:themeColor="text1"/>
          <w:sz w:val="24"/>
          <w:szCs w:val="24"/>
          <w:lang w:val="uk-UA"/>
        </w:rPr>
        <w:t>у</w:t>
      </w:r>
      <w:r w:rsidR="000E534F" w:rsidRPr="00EC519E">
        <w:rPr>
          <w:color w:val="000000" w:themeColor="text1"/>
          <w:sz w:val="24"/>
          <w:szCs w:val="24"/>
          <w:lang w:val="uk-UA"/>
        </w:rPr>
        <w:t xml:space="preserve"> тощо.</w:t>
      </w:r>
    </w:p>
    <w:p w:rsidR="000E534F" w:rsidRPr="00EC519E" w:rsidRDefault="000E534F">
      <w:pPr>
        <w:ind w:firstLine="567"/>
        <w:jc w:val="both"/>
        <w:rPr>
          <w:color w:val="000000" w:themeColor="text1"/>
          <w:sz w:val="24"/>
          <w:szCs w:val="24"/>
          <w:lang w:val="uk-UA"/>
        </w:rPr>
      </w:pPr>
      <w:r w:rsidRPr="00EC519E">
        <w:rPr>
          <w:color w:val="000000" w:themeColor="text1"/>
          <w:sz w:val="24"/>
          <w:szCs w:val="24"/>
          <w:lang w:val="uk-UA"/>
        </w:rPr>
        <w:t>12.2</w:t>
      </w:r>
      <w:del w:id="1189" w:author="User" w:date="2019-04-04T11:32:00Z">
        <w:r w:rsidRPr="00EC519E" w:rsidDel="00150134">
          <w:rPr>
            <w:color w:val="000000" w:themeColor="text1"/>
            <w:sz w:val="24"/>
            <w:szCs w:val="24"/>
            <w:lang w:val="uk-UA"/>
          </w:rPr>
          <w:delText>1</w:delText>
        </w:r>
      </w:del>
      <w:ins w:id="1190" w:author="User" w:date="2019-04-04T11:32:00Z">
        <w:r w:rsidR="00150134" w:rsidRPr="00EC519E">
          <w:rPr>
            <w:color w:val="000000" w:themeColor="text1"/>
            <w:sz w:val="24"/>
            <w:szCs w:val="24"/>
            <w:lang w:val="uk-UA"/>
          </w:rPr>
          <w:t>2</w:t>
        </w:r>
      </w:ins>
      <w:r w:rsidRPr="00EC519E">
        <w:rPr>
          <w:color w:val="000000" w:themeColor="text1"/>
          <w:sz w:val="24"/>
          <w:szCs w:val="24"/>
          <w:lang w:val="uk-UA"/>
        </w:rPr>
        <w:t xml:space="preserve"> Організація виступів керівного складу та провідних фахівців підприємств, установ і організацій перед здобувачами вищої освіти та науково-педагогічними працівниками; залучення до педагогічної діяльності провідних вчених та практичних працівників галузі, для потреб якої здійснюється підготовка зі спеціальності (освітньо-професійної програми).</w:t>
      </w:r>
    </w:p>
    <w:p w:rsidR="000E534F" w:rsidRPr="00EC519E" w:rsidRDefault="000E534F">
      <w:pPr>
        <w:ind w:firstLine="567"/>
        <w:jc w:val="both"/>
        <w:rPr>
          <w:color w:val="000000" w:themeColor="text1"/>
          <w:sz w:val="24"/>
          <w:szCs w:val="24"/>
          <w:lang w:val="uk-UA"/>
        </w:rPr>
      </w:pPr>
      <w:r w:rsidRPr="00EC519E">
        <w:rPr>
          <w:color w:val="000000" w:themeColor="text1"/>
          <w:sz w:val="24"/>
          <w:szCs w:val="24"/>
          <w:lang w:val="uk-UA"/>
        </w:rPr>
        <w:t>12.2</w:t>
      </w:r>
      <w:del w:id="1191" w:author="User" w:date="2019-04-04T11:32:00Z">
        <w:r w:rsidRPr="00EC519E" w:rsidDel="00150134">
          <w:rPr>
            <w:color w:val="000000" w:themeColor="text1"/>
            <w:sz w:val="24"/>
            <w:szCs w:val="24"/>
            <w:lang w:val="uk-UA"/>
          </w:rPr>
          <w:delText>2</w:delText>
        </w:r>
      </w:del>
      <w:ins w:id="1192" w:author="User" w:date="2019-04-04T11:32:00Z">
        <w:r w:rsidR="00150134" w:rsidRPr="00EC519E">
          <w:rPr>
            <w:color w:val="000000" w:themeColor="text1"/>
            <w:sz w:val="24"/>
            <w:szCs w:val="24"/>
            <w:lang w:val="uk-UA"/>
          </w:rPr>
          <w:t>3</w:t>
        </w:r>
      </w:ins>
      <w:r w:rsidRPr="00EC519E">
        <w:rPr>
          <w:color w:val="000000" w:themeColor="text1"/>
          <w:sz w:val="24"/>
          <w:szCs w:val="24"/>
          <w:lang w:val="uk-UA"/>
        </w:rPr>
        <w:t xml:space="preserve"> Організація співробітництва із спорідненими закладами вищої освіти України та зарубіжних держав з навчальної, навчально-методичної та науково-дослідної роботи, а також з зарубіжними науково-дослідними організаціями.</w:t>
      </w:r>
    </w:p>
    <w:p w:rsidR="008C4927" w:rsidRPr="00EC519E" w:rsidRDefault="008C4927">
      <w:pPr>
        <w:ind w:firstLine="567"/>
        <w:jc w:val="both"/>
        <w:rPr>
          <w:color w:val="000000" w:themeColor="text1"/>
          <w:sz w:val="24"/>
          <w:szCs w:val="24"/>
          <w:lang w:val="uk-UA"/>
        </w:rPr>
      </w:pPr>
      <w:r w:rsidRPr="00EC519E">
        <w:rPr>
          <w:color w:val="000000" w:themeColor="text1"/>
          <w:sz w:val="24"/>
          <w:szCs w:val="24"/>
          <w:lang w:val="uk-UA"/>
        </w:rPr>
        <w:t>12.2</w:t>
      </w:r>
      <w:del w:id="1193" w:author="User" w:date="2019-04-04T11:32:00Z">
        <w:r w:rsidR="00CC498E" w:rsidRPr="00EC519E" w:rsidDel="00150134">
          <w:rPr>
            <w:color w:val="000000" w:themeColor="text1"/>
            <w:sz w:val="24"/>
            <w:szCs w:val="24"/>
            <w:lang w:val="uk-UA"/>
          </w:rPr>
          <w:delText>3</w:delText>
        </w:r>
      </w:del>
      <w:ins w:id="1194" w:author="User" w:date="2019-04-04T11:32:00Z">
        <w:r w:rsidR="00150134" w:rsidRPr="00EC519E">
          <w:rPr>
            <w:color w:val="000000" w:themeColor="text1"/>
            <w:sz w:val="24"/>
            <w:szCs w:val="24"/>
            <w:lang w:val="uk-UA"/>
          </w:rPr>
          <w:t>4</w:t>
        </w:r>
      </w:ins>
      <w:r w:rsidRPr="00EC519E">
        <w:rPr>
          <w:color w:val="000000" w:themeColor="text1"/>
          <w:sz w:val="24"/>
          <w:szCs w:val="24"/>
          <w:lang w:val="uk-UA"/>
        </w:rPr>
        <w:t xml:space="preserve"> Організація та проведення </w:t>
      </w:r>
      <w:del w:id="1195" w:author="User" w:date="2019-04-04T11:32:00Z">
        <w:r w:rsidR="00CC498E" w:rsidRPr="00EC519E" w:rsidDel="00150134">
          <w:rPr>
            <w:color w:val="000000" w:themeColor="text1"/>
            <w:sz w:val="24"/>
            <w:szCs w:val="24"/>
            <w:lang w:val="uk-UA"/>
          </w:rPr>
          <w:pgNum/>
        </w:r>
      </w:del>
      <w:ins w:id="1196" w:author="User" w:date="2019-04-04T11:32:00Z">
        <w:r w:rsidR="00150134" w:rsidRPr="00EC519E">
          <w:rPr>
            <w:color w:val="000000" w:themeColor="text1"/>
            <w:sz w:val="24"/>
            <w:szCs w:val="24"/>
            <w:lang w:val="uk-UA"/>
          </w:rPr>
          <w:t>с</w:t>
        </w:r>
      </w:ins>
      <w:r w:rsidR="00CC498E" w:rsidRPr="00EC519E">
        <w:rPr>
          <w:color w:val="000000" w:themeColor="text1"/>
          <w:sz w:val="24"/>
          <w:szCs w:val="24"/>
          <w:lang w:val="uk-UA"/>
        </w:rPr>
        <w:t>амоатестації</w:t>
      </w:r>
      <w:r w:rsidRPr="00EC519E">
        <w:rPr>
          <w:color w:val="000000" w:themeColor="text1"/>
          <w:sz w:val="24"/>
          <w:szCs w:val="24"/>
          <w:lang w:val="uk-UA"/>
        </w:rPr>
        <w:t xml:space="preserve"> Кафедри, спеціальності (</w:t>
      </w:r>
      <w:r w:rsidR="000E534F" w:rsidRPr="00EC519E">
        <w:rPr>
          <w:color w:val="000000" w:themeColor="text1"/>
          <w:sz w:val="24"/>
          <w:szCs w:val="24"/>
          <w:lang w:val="uk-UA"/>
        </w:rPr>
        <w:t>освітньо-професійної програми</w:t>
      </w:r>
      <w:r w:rsidRPr="00EC519E">
        <w:rPr>
          <w:color w:val="000000" w:themeColor="text1"/>
          <w:sz w:val="24"/>
          <w:szCs w:val="24"/>
          <w:lang w:val="uk-UA"/>
        </w:rPr>
        <w:t>).</w:t>
      </w:r>
    </w:p>
    <w:p w:rsidR="008C4927" w:rsidRPr="00EC519E" w:rsidRDefault="008C4927">
      <w:pPr>
        <w:ind w:firstLine="567"/>
        <w:jc w:val="both"/>
        <w:rPr>
          <w:color w:val="000000" w:themeColor="text1"/>
          <w:sz w:val="24"/>
          <w:szCs w:val="24"/>
          <w:lang w:val="uk-UA"/>
        </w:rPr>
      </w:pPr>
      <w:r w:rsidRPr="00EC519E">
        <w:rPr>
          <w:color w:val="000000" w:themeColor="text1"/>
          <w:sz w:val="24"/>
          <w:szCs w:val="24"/>
          <w:lang w:val="uk-UA"/>
        </w:rPr>
        <w:t>12.2</w:t>
      </w:r>
      <w:del w:id="1197" w:author="User" w:date="2019-04-04T11:32:00Z">
        <w:r w:rsidR="00CC498E" w:rsidRPr="00EC519E" w:rsidDel="00150134">
          <w:rPr>
            <w:color w:val="000000" w:themeColor="text1"/>
            <w:sz w:val="24"/>
            <w:szCs w:val="24"/>
            <w:lang w:val="uk-UA"/>
          </w:rPr>
          <w:delText>4</w:delText>
        </w:r>
      </w:del>
      <w:ins w:id="1198" w:author="User" w:date="2019-04-04T11:32:00Z">
        <w:r w:rsidR="00150134" w:rsidRPr="00EC519E">
          <w:rPr>
            <w:color w:val="000000" w:themeColor="text1"/>
            <w:sz w:val="24"/>
            <w:szCs w:val="24"/>
            <w:lang w:val="uk-UA"/>
          </w:rPr>
          <w:t>5</w:t>
        </w:r>
      </w:ins>
      <w:r w:rsidRPr="00EC519E">
        <w:rPr>
          <w:color w:val="000000" w:themeColor="text1"/>
          <w:sz w:val="24"/>
          <w:szCs w:val="24"/>
          <w:lang w:val="uk-UA"/>
        </w:rPr>
        <w:t xml:space="preserve"> Організація виконання </w:t>
      </w:r>
      <w:r w:rsidR="000E534F" w:rsidRPr="00EC519E">
        <w:rPr>
          <w:color w:val="000000" w:themeColor="text1"/>
          <w:sz w:val="24"/>
          <w:szCs w:val="24"/>
          <w:lang w:val="uk-UA"/>
        </w:rPr>
        <w:t xml:space="preserve">здобувачами вищої освіти </w:t>
      </w:r>
      <w:r w:rsidRPr="00EC519E">
        <w:rPr>
          <w:color w:val="000000" w:themeColor="text1"/>
          <w:sz w:val="24"/>
          <w:szCs w:val="24"/>
          <w:lang w:val="uk-UA"/>
        </w:rPr>
        <w:t>комплексних кваліфікаційних завдань зі спеціальності (</w:t>
      </w:r>
      <w:r w:rsidR="000E534F" w:rsidRPr="00EC519E">
        <w:rPr>
          <w:color w:val="000000" w:themeColor="text1"/>
          <w:sz w:val="24"/>
          <w:szCs w:val="24"/>
          <w:lang w:val="uk-UA"/>
        </w:rPr>
        <w:t>освітньо-професійної програми</w:t>
      </w:r>
      <w:r w:rsidRPr="00EC519E">
        <w:rPr>
          <w:color w:val="000000" w:themeColor="text1"/>
          <w:sz w:val="24"/>
          <w:szCs w:val="24"/>
          <w:lang w:val="uk-UA"/>
        </w:rPr>
        <w:t>) та комплексних контрольних робіт з навчальних дисциплін спеціальності (</w:t>
      </w:r>
      <w:r w:rsidR="000E534F" w:rsidRPr="00EC519E">
        <w:rPr>
          <w:color w:val="000000" w:themeColor="text1"/>
          <w:sz w:val="24"/>
          <w:szCs w:val="24"/>
          <w:lang w:val="uk-UA"/>
        </w:rPr>
        <w:t>освітньо-професійної програми</w:t>
      </w:r>
      <w:r w:rsidRPr="00EC519E">
        <w:rPr>
          <w:color w:val="000000" w:themeColor="text1"/>
          <w:sz w:val="24"/>
          <w:szCs w:val="24"/>
          <w:lang w:val="uk-UA"/>
        </w:rPr>
        <w:t>).</w:t>
      </w:r>
    </w:p>
    <w:p w:rsidR="00FE0DC2" w:rsidRPr="00EC519E" w:rsidRDefault="00FE0DC2">
      <w:pPr>
        <w:ind w:firstLine="567"/>
        <w:jc w:val="both"/>
        <w:rPr>
          <w:color w:val="000000" w:themeColor="text1"/>
          <w:sz w:val="24"/>
          <w:szCs w:val="24"/>
          <w:lang w:val="uk-UA"/>
        </w:rPr>
      </w:pPr>
      <w:r w:rsidRPr="00EC519E">
        <w:rPr>
          <w:color w:val="000000" w:themeColor="text1"/>
          <w:sz w:val="24"/>
          <w:szCs w:val="24"/>
          <w:lang w:val="uk-UA"/>
        </w:rPr>
        <w:t>12.2</w:t>
      </w:r>
      <w:del w:id="1199" w:author="User" w:date="2019-04-04T11:32:00Z">
        <w:r w:rsidR="00CC498E" w:rsidRPr="00EC519E" w:rsidDel="00150134">
          <w:rPr>
            <w:color w:val="000000" w:themeColor="text1"/>
            <w:sz w:val="24"/>
            <w:szCs w:val="24"/>
            <w:lang w:val="uk-UA"/>
          </w:rPr>
          <w:delText>5</w:delText>
        </w:r>
      </w:del>
      <w:ins w:id="1200" w:author="User" w:date="2019-04-04T11:32:00Z">
        <w:r w:rsidR="00150134" w:rsidRPr="00EC519E">
          <w:rPr>
            <w:color w:val="000000" w:themeColor="text1"/>
            <w:sz w:val="24"/>
            <w:szCs w:val="24"/>
            <w:lang w:val="uk-UA"/>
          </w:rPr>
          <w:t>6</w:t>
        </w:r>
      </w:ins>
      <w:r w:rsidRPr="00EC519E">
        <w:rPr>
          <w:color w:val="000000" w:themeColor="text1"/>
          <w:sz w:val="24"/>
          <w:szCs w:val="24"/>
          <w:lang w:val="uk-UA"/>
        </w:rPr>
        <w:t xml:space="preserve"> Формування та забезпечення функціонування Експертних рад з перевірки академічних текстів на плагіат</w:t>
      </w:r>
      <w:r w:rsidR="00CC498E" w:rsidRPr="00EC519E">
        <w:rPr>
          <w:color w:val="000000" w:themeColor="text1"/>
          <w:sz w:val="24"/>
          <w:szCs w:val="24"/>
          <w:lang w:val="uk-UA"/>
        </w:rPr>
        <w:t>.</w:t>
      </w:r>
    </w:p>
    <w:p w:rsidR="00BC74E7" w:rsidRPr="00EC519E" w:rsidRDefault="00BC74E7">
      <w:pPr>
        <w:ind w:firstLine="567"/>
        <w:jc w:val="both"/>
        <w:rPr>
          <w:color w:val="000000" w:themeColor="text1"/>
          <w:sz w:val="24"/>
          <w:szCs w:val="24"/>
          <w:lang w:val="uk-UA"/>
        </w:rPr>
      </w:pPr>
    </w:p>
    <w:p w:rsidR="00BC74E7" w:rsidRPr="00EC519E" w:rsidRDefault="00BC74E7">
      <w:pPr>
        <w:ind w:firstLine="567"/>
        <w:jc w:val="right"/>
        <w:rPr>
          <w:color w:val="000000" w:themeColor="text1"/>
          <w:sz w:val="24"/>
          <w:szCs w:val="24"/>
          <w:lang w:val="uk-UA"/>
        </w:rPr>
      </w:pPr>
      <w:r w:rsidRPr="00EC519E">
        <w:rPr>
          <w:color w:val="000000" w:themeColor="text1"/>
          <w:sz w:val="24"/>
          <w:szCs w:val="24"/>
          <w:lang w:val="uk-UA"/>
        </w:rPr>
        <w:br w:type="page"/>
      </w:r>
      <w:r w:rsidRPr="00EC519E">
        <w:rPr>
          <w:color w:val="000000" w:themeColor="text1"/>
          <w:sz w:val="24"/>
          <w:szCs w:val="24"/>
          <w:lang w:val="uk-UA"/>
        </w:rPr>
        <w:lastRenderedPageBreak/>
        <w:t>Додаток 1</w:t>
      </w:r>
    </w:p>
    <w:p w:rsidR="008C4927" w:rsidRPr="00EC519E" w:rsidRDefault="00BC74E7" w:rsidP="00B129E5">
      <w:pPr>
        <w:jc w:val="center"/>
        <w:rPr>
          <w:color w:val="000000" w:themeColor="text1"/>
          <w:sz w:val="24"/>
          <w:szCs w:val="24"/>
          <w:lang w:val="uk-UA"/>
        </w:rPr>
      </w:pPr>
      <w:r w:rsidRPr="00EC519E">
        <w:rPr>
          <w:color w:val="000000" w:themeColor="text1"/>
          <w:sz w:val="24"/>
          <w:szCs w:val="24"/>
          <w:lang w:val="uk-UA"/>
        </w:rPr>
        <w:t xml:space="preserve">                                                                                                                                                 до п.1.</w:t>
      </w:r>
      <w:r w:rsidR="008C4927" w:rsidRPr="00EC519E">
        <w:rPr>
          <w:color w:val="000000" w:themeColor="text1"/>
          <w:sz w:val="24"/>
          <w:szCs w:val="24"/>
          <w:lang w:val="uk-UA"/>
        </w:rPr>
        <w:t>1</w:t>
      </w:r>
    </w:p>
    <w:p w:rsidR="008C4927" w:rsidRPr="00EC519E" w:rsidRDefault="008C4927" w:rsidP="00B129E5">
      <w:pPr>
        <w:jc w:val="center"/>
        <w:rPr>
          <w:color w:val="000000" w:themeColor="text1"/>
          <w:sz w:val="24"/>
          <w:szCs w:val="24"/>
          <w:lang w:val="uk-UA"/>
        </w:rPr>
      </w:pPr>
    </w:p>
    <w:p w:rsidR="008C4927" w:rsidRPr="00EC519E" w:rsidRDefault="00C34A6D" w:rsidP="008C4927">
      <w:pPr>
        <w:pStyle w:val="1"/>
        <w:spacing w:before="120" w:after="120"/>
        <w:rPr>
          <w:color w:val="000000" w:themeColor="text1"/>
          <w:sz w:val="24"/>
          <w:szCs w:val="24"/>
          <w:lang w:val="uk-UA"/>
        </w:rPr>
      </w:pPr>
      <w:bookmarkStart w:id="1201" w:name="_Toc254787837"/>
      <w:r w:rsidRPr="00C34A6D">
        <w:rPr>
          <w:color w:val="000000" w:themeColor="text1"/>
          <w:sz w:val="24"/>
          <w:szCs w:val="24"/>
          <w:lang w:val="uk-UA"/>
          <w:rPrChange w:id="1202" w:author="Savenko" w:date="2019-04-12T11:50:00Z">
            <w:rPr>
              <w:b w:val="0"/>
              <w:bCs w:val="0"/>
              <w:color w:val="000000" w:themeColor="text1"/>
              <w:sz w:val="24"/>
              <w:szCs w:val="24"/>
              <w:lang w:val="uk-UA"/>
            </w:rPr>
          </w:rPrChange>
        </w:rPr>
        <w:t>Перелік та характеристика напрямків наукової діяльності кафедри</w:t>
      </w:r>
    </w:p>
    <w:bookmarkEnd w:id="1201"/>
    <w:p w:rsidR="00E44CB3" w:rsidRDefault="00053614">
      <w:pPr>
        <w:ind w:firstLine="567"/>
        <w:jc w:val="both"/>
        <w:rPr>
          <w:ins w:id="1203" w:author="Savenko" w:date="2019-04-10T09:54:00Z"/>
          <w:color w:val="000000" w:themeColor="text1"/>
          <w:sz w:val="24"/>
          <w:szCs w:val="24"/>
          <w:lang w:val="uk-UA"/>
        </w:rPr>
        <w:pPrChange w:id="1204" w:author="Savenko" w:date="2019-04-10T09:55:00Z">
          <w:pPr/>
        </w:pPrChange>
      </w:pPr>
      <w:ins w:id="1205" w:author="Savenko" w:date="2019-04-10T09:54:00Z">
        <w:r w:rsidRPr="00EC519E">
          <w:rPr>
            <w:color w:val="000000" w:themeColor="text1"/>
            <w:sz w:val="24"/>
            <w:szCs w:val="24"/>
            <w:lang w:val="uk-UA"/>
          </w:rPr>
          <w:t>Основні наукові напрями науково-дослідної роботи:</w:t>
        </w:r>
      </w:ins>
    </w:p>
    <w:p w:rsidR="00E44CB3" w:rsidRDefault="00053614">
      <w:pPr>
        <w:pStyle w:val="af3"/>
        <w:numPr>
          <w:ilvl w:val="0"/>
          <w:numId w:val="19"/>
        </w:numPr>
        <w:tabs>
          <w:tab w:val="left" w:pos="993"/>
        </w:tabs>
        <w:ind w:left="0" w:firstLine="567"/>
        <w:jc w:val="both"/>
        <w:rPr>
          <w:ins w:id="1206" w:author="Savenko" w:date="2019-04-10T09:54:00Z"/>
          <w:color w:val="000000" w:themeColor="text1"/>
          <w:sz w:val="24"/>
          <w:szCs w:val="24"/>
          <w:lang w:val="uk-UA"/>
        </w:rPr>
        <w:pPrChange w:id="1207" w:author="Savenko" w:date="2019-04-10T09:56:00Z">
          <w:pPr/>
        </w:pPrChange>
      </w:pPr>
      <w:ins w:id="1208" w:author="Savenko" w:date="2019-04-10T09:54:00Z">
        <w:r w:rsidRPr="00EC519E">
          <w:rPr>
            <w:color w:val="000000" w:themeColor="text1"/>
            <w:sz w:val="24"/>
            <w:szCs w:val="24"/>
            <w:lang w:val="uk-UA"/>
          </w:rPr>
          <w:t>Розробка високоінтелектуальних технологій керування багатомірними нелінійними рухомими об’єктами у критичних станах (системні критичні технології) та їх комп’ютерне відтворення</w:t>
        </w:r>
      </w:ins>
      <w:ins w:id="1209" w:author="Savenko" w:date="2019-04-10T09:59:00Z">
        <w:r w:rsidRPr="00EC519E">
          <w:rPr>
            <w:color w:val="000000" w:themeColor="text1"/>
            <w:sz w:val="24"/>
            <w:szCs w:val="24"/>
            <w:lang w:val="uk-UA"/>
          </w:rPr>
          <w:t>.</w:t>
        </w:r>
      </w:ins>
    </w:p>
    <w:p w:rsidR="00E44CB3" w:rsidRDefault="00053614">
      <w:pPr>
        <w:pStyle w:val="af3"/>
        <w:numPr>
          <w:ilvl w:val="0"/>
          <w:numId w:val="19"/>
        </w:numPr>
        <w:tabs>
          <w:tab w:val="left" w:pos="993"/>
        </w:tabs>
        <w:ind w:left="0" w:firstLine="567"/>
        <w:jc w:val="both"/>
        <w:rPr>
          <w:ins w:id="1210" w:author="Savenko" w:date="2019-04-10T09:54:00Z"/>
          <w:color w:val="000000" w:themeColor="text1"/>
          <w:sz w:val="24"/>
          <w:szCs w:val="24"/>
          <w:lang w:val="uk-UA"/>
        </w:rPr>
        <w:pPrChange w:id="1211" w:author="Savenko" w:date="2019-04-10T09:56:00Z">
          <w:pPr/>
        </w:pPrChange>
      </w:pPr>
      <w:ins w:id="1212" w:author="Savenko" w:date="2019-04-10T09:54:00Z">
        <w:r w:rsidRPr="00EC519E">
          <w:rPr>
            <w:color w:val="000000" w:themeColor="text1"/>
            <w:sz w:val="24"/>
            <w:szCs w:val="24"/>
            <w:lang w:val="uk-UA"/>
          </w:rPr>
          <w:t>Проблеми льотної і технічної експлуатації авіоніки; ергономіка й інженерна психологія та людський чинник в авіації; дидактика вищої освіти</w:t>
        </w:r>
      </w:ins>
      <w:ins w:id="1213" w:author="Savenko" w:date="2019-04-10T09:59:00Z">
        <w:r w:rsidRPr="00EC519E">
          <w:rPr>
            <w:color w:val="000000" w:themeColor="text1"/>
            <w:sz w:val="24"/>
            <w:szCs w:val="24"/>
            <w:lang w:val="uk-UA"/>
          </w:rPr>
          <w:t>.</w:t>
        </w:r>
      </w:ins>
    </w:p>
    <w:p w:rsidR="00E44CB3" w:rsidRDefault="00053614">
      <w:pPr>
        <w:pStyle w:val="af3"/>
        <w:numPr>
          <w:ilvl w:val="0"/>
          <w:numId w:val="19"/>
        </w:numPr>
        <w:tabs>
          <w:tab w:val="left" w:pos="993"/>
        </w:tabs>
        <w:ind w:left="0" w:firstLine="567"/>
        <w:jc w:val="both"/>
        <w:rPr>
          <w:ins w:id="1214" w:author="Savenko" w:date="2019-04-10T09:57:00Z"/>
          <w:color w:val="000000" w:themeColor="text1"/>
          <w:sz w:val="24"/>
          <w:szCs w:val="24"/>
          <w:lang w:val="uk-UA"/>
        </w:rPr>
        <w:pPrChange w:id="1215" w:author="Savenko" w:date="2019-04-10T09:56:00Z">
          <w:pPr/>
        </w:pPrChange>
      </w:pPr>
      <w:ins w:id="1216" w:author="Savenko" w:date="2019-04-10T09:54:00Z">
        <w:r w:rsidRPr="00EC519E">
          <w:rPr>
            <w:color w:val="000000" w:themeColor="text1"/>
            <w:sz w:val="24"/>
            <w:szCs w:val="24"/>
            <w:lang w:val="uk-UA"/>
          </w:rPr>
          <w:t>Лазерні когерентно-оптичні перетворювачці інформації</w:t>
        </w:r>
      </w:ins>
      <w:ins w:id="1217" w:author="Savenko" w:date="2019-04-10T09:59:00Z">
        <w:r w:rsidRPr="00EC519E">
          <w:rPr>
            <w:color w:val="000000" w:themeColor="text1"/>
            <w:sz w:val="24"/>
            <w:szCs w:val="24"/>
            <w:lang w:val="uk-UA"/>
          </w:rPr>
          <w:t>.</w:t>
        </w:r>
      </w:ins>
    </w:p>
    <w:p w:rsidR="00E44CB3" w:rsidRDefault="00053614">
      <w:pPr>
        <w:pStyle w:val="af3"/>
        <w:numPr>
          <w:ilvl w:val="0"/>
          <w:numId w:val="19"/>
        </w:numPr>
        <w:tabs>
          <w:tab w:val="left" w:pos="993"/>
        </w:tabs>
        <w:ind w:left="0" w:firstLine="567"/>
        <w:jc w:val="both"/>
        <w:rPr>
          <w:ins w:id="1218" w:author="Savenko" w:date="2019-04-10T09:54:00Z"/>
          <w:color w:val="000000" w:themeColor="text1"/>
          <w:sz w:val="24"/>
          <w:szCs w:val="24"/>
          <w:lang w:val="uk-UA"/>
        </w:rPr>
        <w:pPrChange w:id="1219" w:author="Savenko" w:date="2019-04-10T09:56:00Z">
          <w:pPr/>
        </w:pPrChange>
      </w:pPr>
      <w:ins w:id="1220" w:author="Savenko" w:date="2019-04-10T09:54:00Z">
        <w:r w:rsidRPr="00EC519E">
          <w:rPr>
            <w:color w:val="000000" w:themeColor="text1"/>
            <w:sz w:val="24"/>
            <w:szCs w:val="24"/>
            <w:lang w:val="uk-UA"/>
          </w:rPr>
          <w:t>Поляриметричні визначення координат рухливих об’єктів (особливо точна), визначення траєкторії польоту</w:t>
        </w:r>
      </w:ins>
      <w:ins w:id="1221" w:author="Savenko" w:date="2019-04-10T09:59:00Z">
        <w:r w:rsidRPr="00EC519E">
          <w:rPr>
            <w:color w:val="000000" w:themeColor="text1"/>
            <w:sz w:val="24"/>
            <w:szCs w:val="24"/>
            <w:lang w:val="uk-UA"/>
          </w:rPr>
          <w:t>.</w:t>
        </w:r>
      </w:ins>
    </w:p>
    <w:p w:rsidR="00E44CB3" w:rsidRDefault="00053614">
      <w:pPr>
        <w:pStyle w:val="af3"/>
        <w:numPr>
          <w:ilvl w:val="0"/>
          <w:numId w:val="19"/>
        </w:numPr>
        <w:tabs>
          <w:tab w:val="left" w:pos="993"/>
        </w:tabs>
        <w:ind w:left="0" w:firstLine="567"/>
        <w:jc w:val="both"/>
        <w:rPr>
          <w:ins w:id="1222" w:author="Savenko" w:date="2019-04-10T09:54:00Z"/>
          <w:color w:val="000000" w:themeColor="text1"/>
          <w:sz w:val="24"/>
          <w:szCs w:val="24"/>
          <w:lang w:val="uk-UA"/>
        </w:rPr>
        <w:pPrChange w:id="1223" w:author="Savenko" w:date="2019-04-10T09:56:00Z">
          <w:pPr/>
        </w:pPrChange>
      </w:pPr>
      <w:ins w:id="1224" w:author="Savenko" w:date="2019-04-10T09:54:00Z">
        <w:r w:rsidRPr="00EC519E">
          <w:rPr>
            <w:color w:val="000000" w:themeColor="text1"/>
            <w:sz w:val="24"/>
            <w:szCs w:val="24"/>
            <w:lang w:val="uk-UA"/>
          </w:rPr>
          <w:t>Бортові інформаційні та мультимедійні системи</w:t>
        </w:r>
      </w:ins>
      <w:ins w:id="1225" w:author="Savenko" w:date="2019-04-10T09:59:00Z">
        <w:r w:rsidRPr="00EC519E">
          <w:rPr>
            <w:color w:val="000000" w:themeColor="text1"/>
            <w:sz w:val="24"/>
            <w:szCs w:val="24"/>
            <w:lang w:val="uk-UA"/>
          </w:rPr>
          <w:t>.</w:t>
        </w:r>
      </w:ins>
    </w:p>
    <w:p w:rsidR="00E44CB3" w:rsidRDefault="00053614">
      <w:pPr>
        <w:pStyle w:val="af3"/>
        <w:numPr>
          <w:ilvl w:val="0"/>
          <w:numId w:val="19"/>
        </w:numPr>
        <w:tabs>
          <w:tab w:val="left" w:pos="993"/>
        </w:tabs>
        <w:ind w:left="0" w:firstLine="567"/>
        <w:jc w:val="both"/>
        <w:rPr>
          <w:ins w:id="1226" w:author="Savenko" w:date="2019-04-10T09:54:00Z"/>
          <w:color w:val="000000" w:themeColor="text1"/>
          <w:sz w:val="24"/>
          <w:szCs w:val="24"/>
          <w:lang w:val="uk-UA"/>
        </w:rPr>
        <w:pPrChange w:id="1227" w:author="Savenko" w:date="2019-04-10T09:56:00Z">
          <w:pPr/>
        </w:pPrChange>
      </w:pPr>
      <w:ins w:id="1228" w:author="Savenko" w:date="2019-04-10T09:54:00Z">
        <w:r w:rsidRPr="00EC519E">
          <w:rPr>
            <w:color w:val="000000" w:themeColor="text1"/>
            <w:sz w:val="24"/>
            <w:szCs w:val="24"/>
            <w:lang w:val="uk-UA"/>
          </w:rPr>
          <w:t>Надійність та діагностика технічних та ергатичних систем</w:t>
        </w:r>
      </w:ins>
      <w:ins w:id="1229" w:author="Savenko" w:date="2019-04-10T09:59:00Z">
        <w:r w:rsidRPr="00EC519E">
          <w:rPr>
            <w:color w:val="000000" w:themeColor="text1"/>
            <w:sz w:val="24"/>
            <w:szCs w:val="24"/>
            <w:lang w:val="uk-UA"/>
          </w:rPr>
          <w:t>.</w:t>
        </w:r>
      </w:ins>
    </w:p>
    <w:p w:rsidR="00E44CB3" w:rsidRDefault="00053614">
      <w:pPr>
        <w:pStyle w:val="af3"/>
        <w:numPr>
          <w:ilvl w:val="0"/>
          <w:numId w:val="19"/>
        </w:numPr>
        <w:tabs>
          <w:tab w:val="left" w:pos="993"/>
        </w:tabs>
        <w:ind w:left="0" w:firstLine="567"/>
        <w:jc w:val="both"/>
        <w:rPr>
          <w:ins w:id="1230" w:author="Savenko" w:date="2019-04-10T09:54:00Z"/>
          <w:color w:val="000000" w:themeColor="text1"/>
          <w:sz w:val="24"/>
          <w:szCs w:val="24"/>
          <w:lang w:val="uk-UA"/>
        </w:rPr>
        <w:pPrChange w:id="1231" w:author="Savenko" w:date="2019-04-10T09:56:00Z">
          <w:pPr/>
        </w:pPrChange>
      </w:pPr>
      <w:ins w:id="1232" w:author="Savenko" w:date="2019-04-10T09:54:00Z">
        <w:r w:rsidRPr="00EC519E">
          <w:rPr>
            <w:color w:val="000000" w:themeColor="text1"/>
            <w:sz w:val="24"/>
            <w:szCs w:val="24"/>
            <w:lang w:val="uk-UA"/>
          </w:rPr>
          <w:t>Енергоефективність, автоколіматори, фоточутливі прилади з зарядовим зв’язком</w:t>
        </w:r>
      </w:ins>
      <w:ins w:id="1233" w:author="Savenko" w:date="2019-04-10T09:59:00Z">
        <w:r w:rsidRPr="00EC519E">
          <w:rPr>
            <w:color w:val="000000" w:themeColor="text1"/>
            <w:sz w:val="24"/>
            <w:szCs w:val="24"/>
            <w:lang w:val="uk-UA"/>
          </w:rPr>
          <w:t>.</w:t>
        </w:r>
      </w:ins>
    </w:p>
    <w:p w:rsidR="00E44CB3" w:rsidRDefault="00053614">
      <w:pPr>
        <w:pStyle w:val="af3"/>
        <w:numPr>
          <w:ilvl w:val="0"/>
          <w:numId w:val="19"/>
        </w:numPr>
        <w:tabs>
          <w:tab w:val="left" w:pos="993"/>
        </w:tabs>
        <w:ind w:left="0" w:firstLine="567"/>
        <w:jc w:val="both"/>
        <w:rPr>
          <w:ins w:id="1234" w:author="Savenko" w:date="2019-04-10T09:54:00Z"/>
          <w:color w:val="000000" w:themeColor="text1"/>
          <w:sz w:val="24"/>
          <w:szCs w:val="24"/>
          <w:lang w:val="uk-UA"/>
        </w:rPr>
        <w:pPrChange w:id="1235" w:author="Savenko" w:date="2019-04-10T09:56:00Z">
          <w:pPr/>
        </w:pPrChange>
      </w:pPr>
      <w:ins w:id="1236" w:author="Savenko" w:date="2019-04-10T09:54:00Z">
        <w:r w:rsidRPr="00EC519E">
          <w:rPr>
            <w:color w:val="000000" w:themeColor="text1"/>
            <w:sz w:val="24"/>
            <w:szCs w:val="24"/>
            <w:lang w:val="uk-UA"/>
          </w:rPr>
          <w:t>Кавітація у рідинних системах</w:t>
        </w:r>
      </w:ins>
      <w:ins w:id="1237" w:author="Savenko" w:date="2019-04-10T09:59:00Z">
        <w:r w:rsidRPr="00EC519E">
          <w:rPr>
            <w:color w:val="000000" w:themeColor="text1"/>
            <w:sz w:val="24"/>
            <w:szCs w:val="24"/>
            <w:lang w:val="uk-UA"/>
          </w:rPr>
          <w:t>.</w:t>
        </w:r>
      </w:ins>
    </w:p>
    <w:p w:rsidR="00E44CB3" w:rsidRDefault="00053614">
      <w:pPr>
        <w:pStyle w:val="af3"/>
        <w:numPr>
          <w:ilvl w:val="0"/>
          <w:numId w:val="19"/>
        </w:numPr>
        <w:tabs>
          <w:tab w:val="left" w:pos="993"/>
        </w:tabs>
        <w:ind w:left="0" w:firstLine="567"/>
        <w:jc w:val="both"/>
        <w:rPr>
          <w:ins w:id="1238" w:author="Savenko" w:date="2019-04-10T09:54:00Z"/>
          <w:color w:val="000000" w:themeColor="text1"/>
          <w:sz w:val="24"/>
          <w:szCs w:val="24"/>
          <w:lang w:val="uk-UA"/>
        </w:rPr>
        <w:pPrChange w:id="1239" w:author="Savenko" w:date="2019-04-10T09:56:00Z">
          <w:pPr/>
        </w:pPrChange>
      </w:pPr>
      <w:ins w:id="1240" w:author="Savenko" w:date="2019-04-10T09:54:00Z">
        <w:r w:rsidRPr="00EC519E">
          <w:rPr>
            <w:color w:val="000000" w:themeColor="text1"/>
            <w:sz w:val="24"/>
            <w:szCs w:val="24"/>
            <w:lang w:val="uk-UA"/>
          </w:rPr>
          <w:t>Дослідження систем електропостачання літальних апаратів</w:t>
        </w:r>
      </w:ins>
      <w:ins w:id="1241" w:author="Savenko" w:date="2019-04-10T09:59:00Z">
        <w:r w:rsidRPr="00EC519E">
          <w:rPr>
            <w:color w:val="000000" w:themeColor="text1"/>
            <w:sz w:val="24"/>
            <w:szCs w:val="24"/>
            <w:lang w:val="uk-UA"/>
          </w:rPr>
          <w:t>.</w:t>
        </w:r>
      </w:ins>
    </w:p>
    <w:p w:rsidR="00E44CB3" w:rsidRDefault="00053614">
      <w:pPr>
        <w:pStyle w:val="af3"/>
        <w:numPr>
          <w:ilvl w:val="0"/>
          <w:numId w:val="19"/>
        </w:numPr>
        <w:tabs>
          <w:tab w:val="left" w:pos="993"/>
        </w:tabs>
        <w:ind w:left="0" w:firstLine="567"/>
        <w:jc w:val="both"/>
        <w:rPr>
          <w:ins w:id="1242" w:author="Savenko" w:date="2019-04-10T09:54:00Z"/>
          <w:color w:val="000000" w:themeColor="text1"/>
          <w:sz w:val="24"/>
          <w:szCs w:val="24"/>
          <w:lang w:val="uk-UA"/>
        </w:rPr>
        <w:pPrChange w:id="1243" w:author="Savenko" w:date="2019-04-10T09:56:00Z">
          <w:pPr/>
        </w:pPrChange>
      </w:pPr>
      <w:ins w:id="1244" w:author="Savenko" w:date="2019-04-10T09:54:00Z">
        <w:r w:rsidRPr="00EC519E">
          <w:rPr>
            <w:color w:val="000000" w:themeColor="text1"/>
            <w:sz w:val="24"/>
            <w:szCs w:val="24"/>
            <w:lang w:val="uk-UA"/>
          </w:rPr>
          <w:t>Людський чинник, надійність авіаційного оператора і авіаційного обладнання</w:t>
        </w:r>
      </w:ins>
      <w:ins w:id="1245" w:author="Savenko" w:date="2019-04-10T09:59:00Z">
        <w:r w:rsidRPr="00EC519E">
          <w:rPr>
            <w:color w:val="000000" w:themeColor="text1"/>
            <w:sz w:val="24"/>
            <w:szCs w:val="24"/>
            <w:lang w:val="uk-UA"/>
          </w:rPr>
          <w:t>.</w:t>
        </w:r>
      </w:ins>
    </w:p>
    <w:p w:rsidR="00E44CB3" w:rsidRDefault="00053614">
      <w:pPr>
        <w:pStyle w:val="af3"/>
        <w:numPr>
          <w:ilvl w:val="0"/>
          <w:numId w:val="19"/>
        </w:numPr>
        <w:tabs>
          <w:tab w:val="left" w:pos="993"/>
        </w:tabs>
        <w:ind w:left="0" w:firstLine="567"/>
        <w:jc w:val="both"/>
        <w:rPr>
          <w:ins w:id="1246" w:author="Savenko" w:date="2019-04-10T09:54:00Z"/>
          <w:color w:val="000000" w:themeColor="text1"/>
          <w:sz w:val="24"/>
          <w:szCs w:val="24"/>
          <w:lang w:val="uk-UA"/>
        </w:rPr>
        <w:pPrChange w:id="1247" w:author="Savenko" w:date="2019-04-10T09:56:00Z">
          <w:pPr/>
        </w:pPrChange>
      </w:pPr>
      <w:ins w:id="1248" w:author="Savenko" w:date="2019-04-10T09:54:00Z">
        <w:r w:rsidRPr="00EC519E">
          <w:rPr>
            <w:color w:val="000000" w:themeColor="text1"/>
            <w:sz w:val="24"/>
            <w:szCs w:val="24"/>
            <w:lang w:val="uk-UA"/>
          </w:rPr>
          <w:t>Авіаційні автоматизовані системи</w:t>
        </w:r>
      </w:ins>
      <w:ins w:id="1249" w:author="Savenko" w:date="2019-04-10T09:59:00Z">
        <w:r w:rsidRPr="00EC519E">
          <w:rPr>
            <w:color w:val="000000" w:themeColor="text1"/>
            <w:sz w:val="24"/>
            <w:szCs w:val="24"/>
            <w:lang w:val="uk-UA"/>
          </w:rPr>
          <w:t>.</w:t>
        </w:r>
      </w:ins>
    </w:p>
    <w:p w:rsidR="00E44CB3" w:rsidRDefault="00053614">
      <w:pPr>
        <w:pStyle w:val="af3"/>
        <w:numPr>
          <w:ilvl w:val="0"/>
          <w:numId w:val="19"/>
        </w:numPr>
        <w:tabs>
          <w:tab w:val="left" w:pos="993"/>
        </w:tabs>
        <w:ind w:left="0" w:firstLine="567"/>
        <w:jc w:val="both"/>
        <w:rPr>
          <w:ins w:id="1250" w:author="Savenko" w:date="2019-04-10T09:54:00Z"/>
          <w:color w:val="000000" w:themeColor="text1"/>
          <w:sz w:val="24"/>
          <w:szCs w:val="24"/>
          <w:lang w:val="uk-UA"/>
        </w:rPr>
        <w:pPrChange w:id="1251" w:author="Savenko" w:date="2019-04-10T09:56:00Z">
          <w:pPr/>
        </w:pPrChange>
      </w:pPr>
      <w:ins w:id="1252" w:author="Savenko" w:date="2019-04-10T09:54:00Z">
        <w:r w:rsidRPr="00EC519E">
          <w:rPr>
            <w:color w:val="000000" w:themeColor="text1"/>
            <w:sz w:val="24"/>
            <w:szCs w:val="24"/>
            <w:lang w:val="uk-UA"/>
          </w:rPr>
          <w:t>Пристрої контролю технічного стану авіаційного обладнання</w:t>
        </w:r>
      </w:ins>
      <w:ins w:id="1253" w:author="Savenko" w:date="2019-04-10T09:59:00Z">
        <w:r w:rsidRPr="00EC519E">
          <w:rPr>
            <w:color w:val="000000" w:themeColor="text1"/>
            <w:sz w:val="24"/>
            <w:szCs w:val="24"/>
            <w:lang w:val="uk-UA"/>
          </w:rPr>
          <w:t>.</w:t>
        </w:r>
      </w:ins>
    </w:p>
    <w:p w:rsidR="00E44CB3" w:rsidRDefault="00053614">
      <w:pPr>
        <w:pStyle w:val="af3"/>
        <w:numPr>
          <w:ilvl w:val="0"/>
          <w:numId w:val="19"/>
        </w:numPr>
        <w:tabs>
          <w:tab w:val="left" w:pos="993"/>
        </w:tabs>
        <w:ind w:left="0" w:firstLine="567"/>
        <w:jc w:val="both"/>
        <w:rPr>
          <w:ins w:id="1254" w:author="Savenko" w:date="2019-04-10T09:54:00Z"/>
          <w:color w:val="000000" w:themeColor="text1"/>
          <w:sz w:val="24"/>
          <w:szCs w:val="24"/>
          <w:lang w:val="uk-UA"/>
        </w:rPr>
        <w:pPrChange w:id="1255" w:author="Savenko" w:date="2019-04-10T09:56:00Z">
          <w:pPr/>
        </w:pPrChange>
      </w:pPr>
      <w:ins w:id="1256" w:author="Savenko" w:date="2019-04-10T09:54:00Z">
        <w:r w:rsidRPr="00EC519E">
          <w:rPr>
            <w:color w:val="000000" w:themeColor="text1"/>
            <w:sz w:val="24"/>
            <w:szCs w:val="24"/>
            <w:lang w:val="uk-UA"/>
          </w:rPr>
          <w:t>Структура зображень польотної інформації на дисплеях в кабіні літака</w:t>
        </w:r>
      </w:ins>
      <w:ins w:id="1257" w:author="Savenko" w:date="2019-04-10T09:59:00Z">
        <w:r w:rsidRPr="00EC519E">
          <w:rPr>
            <w:color w:val="000000" w:themeColor="text1"/>
            <w:sz w:val="24"/>
            <w:szCs w:val="24"/>
            <w:lang w:val="uk-UA"/>
          </w:rPr>
          <w:t>.</w:t>
        </w:r>
      </w:ins>
    </w:p>
    <w:p w:rsidR="00E44CB3" w:rsidRDefault="00053614">
      <w:pPr>
        <w:pStyle w:val="af3"/>
        <w:numPr>
          <w:ilvl w:val="0"/>
          <w:numId w:val="19"/>
        </w:numPr>
        <w:tabs>
          <w:tab w:val="left" w:pos="993"/>
        </w:tabs>
        <w:ind w:left="0" w:firstLine="567"/>
        <w:jc w:val="both"/>
        <w:rPr>
          <w:ins w:id="1258" w:author="Savenko" w:date="2019-04-10T09:54:00Z"/>
          <w:color w:val="000000" w:themeColor="text1"/>
          <w:sz w:val="24"/>
          <w:szCs w:val="24"/>
          <w:lang w:val="uk-UA"/>
        </w:rPr>
        <w:pPrChange w:id="1259" w:author="Savenko" w:date="2019-04-10T09:56:00Z">
          <w:pPr/>
        </w:pPrChange>
      </w:pPr>
      <w:ins w:id="1260" w:author="Savenko" w:date="2019-04-10T09:54:00Z">
        <w:r w:rsidRPr="00EC519E">
          <w:rPr>
            <w:color w:val="000000" w:themeColor="text1"/>
            <w:sz w:val="24"/>
            <w:szCs w:val="24"/>
            <w:lang w:val="uk-UA"/>
          </w:rPr>
          <w:t>Безпека польотів з урахуванням людського чинника та льотно-технічна експлуатація повітряних суден</w:t>
        </w:r>
      </w:ins>
      <w:ins w:id="1261" w:author="Savenko" w:date="2019-04-10T09:59:00Z">
        <w:r w:rsidRPr="00EC519E">
          <w:rPr>
            <w:color w:val="000000" w:themeColor="text1"/>
            <w:sz w:val="24"/>
            <w:szCs w:val="24"/>
            <w:lang w:val="uk-UA"/>
          </w:rPr>
          <w:t>.</w:t>
        </w:r>
      </w:ins>
    </w:p>
    <w:p w:rsidR="00E44CB3" w:rsidRDefault="00053614">
      <w:pPr>
        <w:pStyle w:val="af3"/>
        <w:numPr>
          <w:ilvl w:val="0"/>
          <w:numId w:val="19"/>
        </w:numPr>
        <w:tabs>
          <w:tab w:val="left" w:pos="993"/>
        </w:tabs>
        <w:ind w:left="0" w:firstLine="567"/>
        <w:jc w:val="both"/>
        <w:rPr>
          <w:ins w:id="1262" w:author="Savenko" w:date="2019-04-10T09:54:00Z"/>
          <w:color w:val="000000" w:themeColor="text1"/>
          <w:sz w:val="24"/>
          <w:szCs w:val="24"/>
          <w:lang w:val="uk-UA"/>
        </w:rPr>
        <w:pPrChange w:id="1263" w:author="Savenko" w:date="2019-04-10T09:56:00Z">
          <w:pPr/>
        </w:pPrChange>
      </w:pPr>
      <w:ins w:id="1264" w:author="Savenko" w:date="2019-04-10T09:54:00Z">
        <w:r w:rsidRPr="00EC519E">
          <w:rPr>
            <w:color w:val="000000" w:themeColor="text1"/>
            <w:sz w:val="24"/>
            <w:szCs w:val="24"/>
            <w:lang w:val="uk-UA"/>
          </w:rPr>
          <w:t>Технічне обслуговування авіоніки</w:t>
        </w:r>
      </w:ins>
      <w:ins w:id="1265" w:author="Savenko" w:date="2019-04-10T09:59:00Z">
        <w:r w:rsidRPr="00EC519E">
          <w:rPr>
            <w:color w:val="000000" w:themeColor="text1"/>
            <w:sz w:val="24"/>
            <w:szCs w:val="24"/>
            <w:lang w:val="uk-UA"/>
          </w:rPr>
          <w:t>.</w:t>
        </w:r>
      </w:ins>
    </w:p>
    <w:p w:rsidR="00E44CB3" w:rsidRDefault="00053614">
      <w:pPr>
        <w:pStyle w:val="af3"/>
        <w:numPr>
          <w:ilvl w:val="0"/>
          <w:numId w:val="19"/>
        </w:numPr>
        <w:tabs>
          <w:tab w:val="left" w:pos="993"/>
        </w:tabs>
        <w:ind w:left="0" w:firstLine="567"/>
        <w:jc w:val="both"/>
        <w:rPr>
          <w:ins w:id="1266" w:author="Savenko" w:date="2019-04-10T09:54:00Z"/>
          <w:color w:val="000000" w:themeColor="text1"/>
          <w:sz w:val="24"/>
          <w:szCs w:val="24"/>
          <w:lang w:val="uk-UA"/>
        </w:rPr>
        <w:pPrChange w:id="1267" w:author="Savenko" w:date="2019-04-10T09:56:00Z">
          <w:pPr/>
        </w:pPrChange>
      </w:pPr>
      <w:ins w:id="1268" w:author="Savenko" w:date="2019-04-10T09:54:00Z">
        <w:r w:rsidRPr="00EC519E">
          <w:rPr>
            <w:color w:val="000000" w:themeColor="text1"/>
            <w:sz w:val="24"/>
            <w:szCs w:val="24"/>
            <w:lang w:val="uk-UA"/>
          </w:rPr>
          <w:t>Технічне обслуговування ПНО. Авіаційний менеджмент та логістика</w:t>
        </w:r>
      </w:ins>
      <w:ins w:id="1269" w:author="Savenko" w:date="2019-04-10T09:59:00Z">
        <w:r w:rsidRPr="00EC519E">
          <w:rPr>
            <w:color w:val="000000" w:themeColor="text1"/>
            <w:sz w:val="24"/>
            <w:szCs w:val="24"/>
            <w:lang w:val="uk-UA"/>
          </w:rPr>
          <w:t>.</w:t>
        </w:r>
      </w:ins>
    </w:p>
    <w:p w:rsidR="00E44CB3" w:rsidRDefault="00053614">
      <w:pPr>
        <w:pStyle w:val="af3"/>
        <w:numPr>
          <w:ilvl w:val="0"/>
          <w:numId w:val="19"/>
        </w:numPr>
        <w:tabs>
          <w:tab w:val="left" w:pos="993"/>
        </w:tabs>
        <w:ind w:left="0" w:firstLine="567"/>
        <w:jc w:val="both"/>
        <w:rPr>
          <w:ins w:id="1270" w:author="Savenko" w:date="2019-04-10T09:54:00Z"/>
          <w:color w:val="000000" w:themeColor="text1"/>
          <w:sz w:val="24"/>
          <w:szCs w:val="24"/>
          <w:lang w:val="uk-UA"/>
        </w:rPr>
        <w:pPrChange w:id="1271" w:author="Savenko" w:date="2019-04-10T09:56:00Z">
          <w:pPr/>
        </w:pPrChange>
      </w:pPr>
      <w:ins w:id="1272" w:author="Savenko" w:date="2019-04-10T09:54:00Z">
        <w:r w:rsidRPr="00EC519E">
          <w:rPr>
            <w:color w:val="000000" w:themeColor="text1"/>
            <w:sz w:val="24"/>
            <w:szCs w:val="24"/>
            <w:lang w:val="uk-UA"/>
          </w:rPr>
          <w:t>Оптоелектронна та лазерна техніка. Комп’ютерно-інтегровані системи</w:t>
        </w:r>
      </w:ins>
      <w:ins w:id="1273" w:author="Savenko" w:date="2019-04-10T10:00:00Z">
        <w:r w:rsidRPr="00EC519E">
          <w:rPr>
            <w:color w:val="000000" w:themeColor="text1"/>
            <w:sz w:val="24"/>
            <w:szCs w:val="24"/>
            <w:lang w:val="uk-UA"/>
          </w:rPr>
          <w:t>.</w:t>
        </w:r>
      </w:ins>
    </w:p>
    <w:p w:rsidR="00E44CB3" w:rsidRPr="00E44CB3" w:rsidRDefault="00053614">
      <w:pPr>
        <w:pStyle w:val="af3"/>
        <w:numPr>
          <w:ilvl w:val="0"/>
          <w:numId w:val="19"/>
        </w:numPr>
        <w:tabs>
          <w:tab w:val="left" w:pos="993"/>
        </w:tabs>
        <w:ind w:left="0" w:firstLine="567"/>
        <w:jc w:val="both"/>
        <w:rPr>
          <w:ins w:id="1274" w:author="Savenko" w:date="2019-04-10T09:54:00Z"/>
          <w:color w:val="000000" w:themeColor="text1"/>
          <w:sz w:val="28"/>
          <w:szCs w:val="28"/>
          <w:lang w:val="uk-UA"/>
          <w:rPrChange w:id="1275" w:author="Savenko" w:date="2019-04-12T11:50:00Z">
            <w:rPr>
              <w:ins w:id="1276" w:author="Savenko" w:date="2019-04-10T09:54:00Z"/>
              <w:color w:val="000000" w:themeColor="text1"/>
              <w:sz w:val="24"/>
              <w:szCs w:val="24"/>
              <w:lang w:val="uk-UA"/>
            </w:rPr>
          </w:rPrChange>
        </w:rPr>
        <w:pPrChange w:id="1277" w:author="Savenko" w:date="2019-04-10T09:56:00Z">
          <w:pPr/>
        </w:pPrChange>
      </w:pPr>
      <w:ins w:id="1278" w:author="Savenko" w:date="2019-04-10T09:54:00Z">
        <w:r w:rsidRPr="00EC519E">
          <w:rPr>
            <w:color w:val="000000" w:themeColor="text1"/>
            <w:sz w:val="24"/>
            <w:szCs w:val="24"/>
            <w:lang w:val="uk-UA"/>
          </w:rPr>
          <w:t>Застосування радіотехнічних змістовних моделей для дослідження біологічних систем</w:t>
        </w:r>
      </w:ins>
      <w:ins w:id="1279" w:author="Savenko" w:date="2019-06-03T10:39:00Z">
        <w:r w:rsidR="001D09F7">
          <w:rPr>
            <w:color w:val="000000" w:themeColor="text1"/>
            <w:sz w:val="24"/>
            <w:szCs w:val="24"/>
            <w:lang w:val="uk-UA"/>
          </w:rPr>
          <w:t>.</w:t>
        </w:r>
      </w:ins>
      <w:ins w:id="1280" w:author="Savenko" w:date="2019-04-10T09:54:00Z">
        <w:r w:rsidRPr="00EC519E">
          <w:rPr>
            <w:color w:val="000000" w:themeColor="text1"/>
            <w:sz w:val="24"/>
            <w:szCs w:val="24"/>
            <w:lang w:val="uk-UA"/>
          </w:rPr>
          <w:t xml:space="preserve"> </w:t>
        </w:r>
      </w:ins>
    </w:p>
    <w:p w:rsidR="008C4927" w:rsidRPr="00EC519E" w:rsidDel="00053614" w:rsidRDefault="00CC498E" w:rsidP="0073109C">
      <w:pPr>
        <w:rPr>
          <w:del w:id="1281" w:author="Savenko" w:date="2019-04-10T09:59:00Z"/>
          <w:color w:val="000000" w:themeColor="text1"/>
          <w:sz w:val="24"/>
          <w:szCs w:val="24"/>
          <w:lang w:val="uk-UA"/>
        </w:rPr>
      </w:pPr>
      <w:del w:id="1282" w:author="Savenko" w:date="2019-04-10T09:59:00Z">
        <w:r w:rsidRPr="00EC519E" w:rsidDel="00053614">
          <w:rPr>
            <w:color w:val="000000" w:themeColor="text1"/>
            <w:sz w:val="24"/>
            <w:szCs w:val="24"/>
            <w:lang w:val="uk-UA"/>
          </w:rPr>
          <w:delText>1……</w:delText>
        </w:r>
      </w:del>
    </w:p>
    <w:p w:rsidR="00CC498E" w:rsidRPr="00EC519E" w:rsidDel="00053614" w:rsidRDefault="00CC498E" w:rsidP="0073109C">
      <w:pPr>
        <w:rPr>
          <w:del w:id="1283" w:author="Savenko" w:date="2019-04-10T09:59:00Z"/>
          <w:color w:val="000000" w:themeColor="text1"/>
          <w:sz w:val="24"/>
          <w:szCs w:val="24"/>
          <w:lang w:val="uk-UA"/>
        </w:rPr>
      </w:pPr>
      <w:del w:id="1284" w:author="Savenko" w:date="2019-04-10T09:59:00Z">
        <w:r w:rsidRPr="00EC519E" w:rsidDel="00053614">
          <w:rPr>
            <w:color w:val="000000" w:themeColor="text1"/>
            <w:sz w:val="24"/>
            <w:szCs w:val="24"/>
            <w:lang w:val="uk-UA"/>
          </w:rPr>
          <w:delText>2……</w:delText>
        </w:r>
      </w:del>
    </w:p>
    <w:p w:rsidR="00CC498E" w:rsidRPr="00EC519E" w:rsidDel="00053614" w:rsidRDefault="00CC498E" w:rsidP="0073109C">
      <w:pPr>
        <w:rPr>
          <w:del w:id="1285" w:author="Savenko" w:date="2019-04-10T09:59:00Z"/>
          <w:color w:val="000000" w:themeColor="text1"/>
          <w:sz w:val="24"/>
          <w:szCs w:val="24"/>
          <w:lang w:val="uk-UA"/>
        </w:rPr>
      </w:pPr>
      <w:del w:id="1286" w:author="Savenko" w:date="2019-04-10T09:59:00Z">
        <w:r w:rsidRPr="00EC519E" w:rsidDel="00053614">
          <w:rPr>
            <w:color w:val="000000" w:themeColor="text1"/>
            <w:sz w:val="24"/>
            <w:szCs w:val="24"/>
            <w:lang w:val="uk-UA"/>
          </w:rPr>
          <w:delText>3……</w:delText>
        </w:r>
      </w:del>
    </w:p>
    <w:p w:rsidR="00060F5C" w:rsidRPr="00EC519E" w:rsidRDefault="00060F5C">
      <w:pPr>
        <w:rPr>
          <w:color w:val="000000" w:themeColor="text1"/>
          <w:sz w:val="24"/>
          <w:szCs w:val="24"/>
          <w:lang w:val="uk-UA"/>
        </w:rPr>
      </w:pPr>
      <w:r w:rsidRPr="00EC519E">
        <w:rPr>
          <w:color w:val="000000" w:themeColor="text1"/>
          <w:sz w:val="24"/>
          <w:szCs w:val="24"/>
          <w:lang w:val="uk-UA"/>
        </w:rPr>
        <w:br w:type="page"/>
      </w:r>
    </w:p>
    <w:p w:rsidR="00D144AC" w:rsidRPr="00EC519E" w:rsidRDefault="00D144AC" w:rsidP="00D144AC">
      <w:pPr>
        <w:keepNext/>
        <w:tabs>
          <w:tab w:val="left" w:pos="4253"/>
        </w:tabs>
        <w:jc w:val="right"/>
        <w:outlineLvl w:val="0"/>
        <w:rPr>
          <w:color w:val="000000" w:themeColor="text1"/>
          <w:sz w:val="24"/>
          <w:szCs w:val="24"/>
          <w:lang w:val="uk-UA"/>
        </w:rPr>
      </w:pPr>
      <w:bookmarkStart w:id="1287" w:name="_Toc429991356"/>
      <w:bookmarkStart w:id="1288" w:name="_Toc429992997"/>
      <w:bookmarkStart w:id="1289" w:name="_Toc534511916"/>
      <w:bookmarkStart w:id="1290" w:name="_Toc254787841"/>
      <w:r w:rsidRPr="00EC519E">
        <w:rPr>
          <w:color w:val="000000" w:themeColor="text1"/>
          <w:sz w:val="24"/>
          <w:szCs w:val="24"/>
          <w:lang w:val="uk-UA"/>
        </w:rPr>
        <w:lastRenderedPageBreak/>
        <w:t xml:space="preserve">Додаток </w:t>
      </w:r>
      <w:bookmarkEnd w:id="1287"/>
      <w:bookmarkEnd w:id="1288"/>
      <w:r w:rsidRPr="00EC519E">
        <w:rPr>
          <w:color w:val="000000" w:themeColor="text1"/>
          <w:sz w:val="24"/>
          <w:szCs w:val="24"/>
          <w:lang w:val="uk-UA"/>
        </w:rPr>
        <w:t>2</w:t>
      </w:r>
    </w:p>
    <w:p w:rsidR="00D144AC" w:rsidRPr="00EC519E" w:rsidRDefault="00D144AC" w:rsidP="00D144AC">
      <w:pPr>
        <w:rPr>
          <w:color w:val="000000" w:themeColor="text1"/>
          <w:sz w:val="24"/>
          <w:szCs w:val="24"/>
          <w:lang w:val="uk-UA"/>
        </w:rPr>
      </w:pPr>
      <w:bookmarkStart w:id="1291" w:name="_Toc429991357"/>
      <w:r w:rsidRPr="00EC519E">
        <w:rPr>
          <w:color w:val="000000" w:themeColor="text1"/>
          <w:sz w:val="24"/>
          <w:szCs w:val="24"/>
          <w:lang w:val="uk-UA"/>
        </w:rPr>
        <w:t>до п.4.6.</w:t>
      </w:r>
      <w:bookmarkEnd w:id="1291"/>
    </w:p>
    <w:p w:rsidR="00BC74E7" w:rsidRPr="00EC519E" w:rsidRDefault="00C34A6D" w:rsidP="00073ED9">
      <w:pPr>
        <w:pStyle w:val="1"/>
        <w:spacing w:before="120" w:after="120"/>
        <w:rPr>
          <w:color w:val="000000" w:themeColor="text1"/>
          <w:sz w:val="24"/>
          <w:szCs w:val="24"/>
          <w:lang w:val="uk-UA"/>
        </w:rPr>
      </w:pPr>
      <w:r w:rsidRPr="00C34A6D">
        <w:rPr>
          <w:color w:val="000000" w:themeColor="text1"/>
          <w:sz w:val="24"/>
          <w:szCs w:val="24"/>
          <w:lang w:val="uk-UA"/>
          <w:rPrChange w:id="1292" w:author="Savenko" w:date="2019-04-12T11:50:00Z">
            <w:rPr>
              <w:b w:val="0"/>
              <w:bCs w:val="0"/>
              <w:color w:val="000000" w:themeColor="text1"/>
              <w:sz w:val="24"/>
              <w:szCs w:val="24"/>
              <w:lang w:val="uk-UA"/>
            </w:rPr>
          </w:rPrChange>
        </w:rPr>
        <w:t>Типова схема управління кафедрою</w:t>
      </w:r>
      <w:bookmarkEnd w:id="1289"/>
      <w:bookmarkEnd w:id="1290"/>
    </w:p>
    <w:p w:rsidR="00BC74E7" w:rsidRPr="00EC519E" w:rsidRDefault="00B250EE" w:rsidP="00073ED9">
      <w:pPr>
        <w:spacing w:line="360" w:lineRule="auto"/>
        <w:ind w:firstLine="720"/>
        <w:jc w:val="right"/>
        <w:rPr>
          <w:i/>
          <w:color w:val="000000" w:themeColor="text1"/>
          <w:sz w:val="18"/>
          <w:szCs w:val="18"/>
          <w:lang w:val="uk-UA"/>
        </w:rPr>
      </w:pPr>
      <w:del w:id="1293" w:author="Savenko" w:date="2019-04-10T12:59:00Z">
        <w:r>
          <w:rPr>
            <w:i/>
            <w:noProof/>
            <w:color w:val="000000" w:themeColor="text1"/>
            <w:sz w:val="18"/>
            <w:szCs w:val="18"/>
            <w:lang w:val="uk-UA" w:eastAsia="uk-UA"/>
          </w:rPr>
          <w:pict>
            <v:shapetype id="_x0000_t202" coordsize="21600,21600" o:spt="202" path="m,l,21600r21600,l21600,xe">
              <v:stroke joinstyle="miter"/>
              <v:path gradientshapeok="t" o:connecttype="rect"/>
            </v:shapetype>
            <v:shape id="Text Box 96" o:spid="_x0000_s1026" type="#_x0000_t202" style="position:absolute;left:0;text-align:left;margin-left:330.5pt;margin-top:14.7pt;width:111.15pt;height:37.0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">
              <v:textbox>
                <w:txbxContent>
                  <w:p w:rsidR="001D09F7" w:rsidRPr="0073109C" w:rsidRDefault="001D09F7" w:rsidP="006C38B6">
                    <w:pPr>
                      <w:jc w:val="center"/>
                      <w:rPr>
                        <w:sz w:val="16"/>
                        <w:szCs w:val="16"/>
                        <w:lang w:val="uk-UA"/>
                      </w:rPr>
                    </w:pPr>
                    <w:r w:rsidRPr="0073109C">
                      <w:rPr>
                        <w:sz w:val="16"/>
                        <w:szCs w:val="16"/>
                        <w:lang w:val="uk-UA"/>
                      </w:rPr>
                      <w:t xml:space="preserve">Відповідальний </w:t>
                    </w:r>
                    <w:r w:rsidRPr="000A322C">
                      <w:rPr>
                        <w:sz w:val="16"/>
                        <w:szCs w:val="16"/>
                        <w:lang w:val="uk-UA"/>
                      </w:rPr>
                      <w:t>з якості</w:t>
                    </w:r>
                    <w:r w:rsidRPr="0073109C">
                      <w:rPr>
                        <w:sz w:val="16"/>
                        <w:szCs w:val="16"/>
                        <w:lang w:val="uk-UA"/>
                      </w:rPr>
                      <w:t xml:space="preserve"> кафедри</w:t>
                    </w:r>
                  </w:p>
                </w:txbxContent>
              </v:textbox>
            </v:shape>
          </w:pict>
        </w:r>
        <w:r>
          <w:rPr>
            <w:i/>
            <w:noProof/>
            <w:color w:val="000000" w:themeColor="text1"/>
            <w:sz w:val="18"/>
            <w:szCs w:val="18"/>
            <w:lang w:val="uk-UA" w:eastAsia="uk-UA"/>
          </w:rPr>
          <w:pict>
            <v:shape id="Text Box 94" o:spid="_x0000_s1027" type="#_x0000_t202" style="position:absolute;left:0;text-align:left;margin-left:150.95pt;margin-top:14.7pt;width:99.75pt;height:37.0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" filled="f">
              <v:textbox>
                <w:txbxContent>
                  <w:p w:rsidR="001D09F7" w:rsidRPr="000A322C" w:rsidRDefault="001D09F7" w:rsidP="006C38B6">
                    <w:pPr>
                      <w:jc w:val="center"/>
                      <w:rPr>
                        <w:lang w:val="uk-UA"/>
                      </w:rPr>
                    </w:pPr>
                    <w:r w:rsidRPr="0073109C">
                      <w:rPr>
                        <w:lang w:val="uk-UA"/>
                      </w:rPr>
                      <w:t>Завідувач</w:t>
                    </w:r>
                  </w:p>
                  <w:p w:rsidR="001D09F7" w:rsidRPr="001E6965" w:rsidRDefault="001D09F7" w:rsidP="006C38B6">
                    <w:pPr>
                      <w:jc w:val="center"/>
                      <w:rPr>
                        <w:lang w:val="uk-UA"/>
                      </w:rPr>
                    </w:pPr>
                    <w:r w:rsidRPr="001E6965">
                      <w:rPr>
                        <w:lang w:val="uk-UA"/>
                      </w:rPr>
                      <w:t>кафедри</w:t>
                    </w:r>
                  </w:p>
                </w:txbxContent>
              </v:textbox>
            </v:shape>
          </w:pict>
        </w:r>
        <w:r>
          <w:rPr>
            <w:i/>
            <w:noProof/>
            <w:color w:val="000000" w:themeColor="text1"/>
            <w:sz w:val="18"/>
            <w:szCs w:val="18"/>
            <w:lang w:val="uk-UA" w:eastAsia="uk-UA"/>
          </w:rPr>
          <w:pict>
            <v:rect id="Rectangle 93" o:spid="_x0000_s1028" style="position:absolute;left:0;text-align:left;margin-left:22.7pt;margin-top:15.95pt;width:94.05pt;height:32.9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">
              <v:textbox>
                <w:txbxContent>
                  <w:p w:rsidR="001D09F7" w:rsidRPr="000A322C" w:rsidRDefault="001D09F7" w:rsidP="006C38B6">
                    <w:pPr>
                      <w:jc w:val="center"/>
                      <w:rPr>
                        <w:sz w:val="16"/>
                        <w:szCs w:val="16"/>
                        <w:lang w:val="uk-UA"/>
                      </w:rPr>
                    </w:pPr>
                    <w:r w:rsidRPr="0073109C">
                      <w:rPr>
                        <w:sz w:val="16"/>
                        <w:szCs w:val="16"/>
                        <w:lang w:val="uk-UA"/>
                      </w:rPr>
                      <w:t>Відповідальний з</w:t>
                    </w:r>
                  </w:p>
                  <w:p w:rsidR="001D09F7" w:rsidRPr="0073109C" w:rsidRDefault="001D09F7" w:rsidP="006C38B6">
                    <w:pPr>
                      <w:jc w:val="center"/>
                      <w:rPr>
                        <w:sz w:val="16"/>
                        <w:szCs w:val="16"/>
                        <w:lang w:val="uk-UA"/>
                      </w:rPr>
                    </w:pPr>
                    <w:r w:rsidRPr="0073109C">
                      <w:rPr>
                        <w:sz w:val="16"/>
                        <w:szCs w:val="16"/>
                        <w:lang w:val="uk-UA"/>
                      </w:rPr>
                      <w:t xml:space="preserve"> якості </w:t>
                    </w:r>
                    <w:r w:rsidRPr="000A322C">
                      <w:rPr>
                        <w:sz w:val="16"/>
                        <w:szCs w:val="16"/>
                        <w:lang w:val="uk-UA"/>
                      </w:rPr>
                      <w:t>Факультету</w:t>
                    </w:r>
                  </w:p>
                </w:txbxContent>
              </v:textbox>
            </v:rect>
          </w:pict>
        </w:r>
      </w:del>
      <w:r w:rsidR="008811BA" w:rsidRPr="00EC519E">
        <w:rPr>
          <w:i/>
          <w:color w:val="000000" w:themeColor="text1"/>
          <w:sz w:val="18"/>
          <w:szCs w:val="18"/>
          <w:lang w:val="uk-UA"/>
        </w:rPr>
        <w:t>.</w:t>
      </w:r>
    </w:p>
    <w:p w:rsidR="00E44CB3" w:rsidRDefault="0033346C">
      <w:pPr>
        <w:spacing w:line="360" w:lineRule="auto"/>
        <w:jc w:val="center"/>
        <w:rPr>
          <w:color w:val="000000" w:themeColor="text1"/>
          <w:sz w:val="24"/>
          <w:szCs w:val="24"/>
          <w:lang w:val="uk-UA"/>
        </w:rPr>
        <w:pPrChange w:id="1294" w:author="Savenko" w:date="2019-04-10T13:00:00Z">
          <w:pPr>
            <w:spacing w:line="360" w:lineRule="auto"/>
            <w:jc w:val="right"/>
          </w:pPr>
        </w:pPrChange>
      </w:pPr>
      <w:ins w:id="1295" w:author="Savenko" w:date="2019-04-10T13:01:00Z">
        <w:r w:rsidRPr="00233585">
          <w:rPr>
            <w:lang w:val="uk-UA"/>
          </w:rPr>
          <w:object w:dxaOrig="11291" w:dyaOrig="80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pt;height:362.25pt" o:ole="">
              <v:imagedata r:id="rId10" o:title=""/>
            </v:shape>
            <o:OLEObject Type="Embed" ProgID="Visio.Drawing.11" ShapeID="_x0000_i1025" DrawAspect="Content" ObjectID="_1740380830" r:id="rId11"/>
          </w:object>
        </w:r>
      </w:ins>
      <w:del w:id="1296" w:author="Savenko" w:date="2019-04-10T13:00:00Z">
        <w:r w:rsidR="00B250EE">
          <w:rPr>
            <w:noProof/>
            <w:color w:val="000000" w:themeColor="text1"/>
            <w:sz w:val="24"/>
            <w:szCs w:val="24"/>
            <w:lang w:val="uk-UA" w:eastAsia="uk-UA"/>
          </w:rPr>
          <w:pict>
            <v:line id="Line 49" o:spid="_x0000_s1102" style="position:absolute;left:0;text-align:left;flip:x;z-index:251723776;visibility:visible;mso-position-horizontal-relative:text;mso-position-vertical-relative:text" from="504.4pt,13.7pt" to="510.1pt,39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"/>
          </w:pict>
        </w:r>
      </w:del>
      <w:del w:id="1297" w:author="Savenko" w:date="2019-04-10T12:59:00Z">
        <w:r w:rsidR="00B250EE">
          <w:rPr>
            <w:noProof/>
            <w:color w:val="000000" w:themeColor="text1"/>
            <w:sz w:val="24"/>
            <w:szCs w:val="24"/>
            <w:lang w:val="uk-UA" w:eastAsia="uk-UA"/>
          </w:rPr>
          <w:pict>
            <v:line id="Line 124" o:spid="_x0000_s1101" style="position:absolute;left:0;text-align:left;flip:y;z-index:251703296;visibility:visible;mso-wrap-distance-top:-3e-5mm;mso-wrap-distance-bottom:-3e-5mm;mso-position-horizontal-relative:text;mso-position-vertical-relative:text" from="441.65pt,13.95pt" to="510.0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">
              <v:stroke dashstyle="dash" startarrow="classic"/>
            </v:line>
          </w:pict>
        </w:r>
        <w:r w:rsidR="00B250EE">
          <w:rPr>
            <w:noProof/>
            <w:color w:val="000000" w:themeColor="text1"/>
            <w:sz w:val="24"/>
            <w:szCs w:val="24"/>
            <w:lang w:val="uk-UA" w:eastAsia="uk-UA"/>
          </w:rPr>
          <w:pict>
            <v:line id="Line 97" o:spid="_x0000_s1100" style="position:absolute;left:0;text-align:left;z-index:251681792;visibility:visible;mso-position-horizontal-relative:text;mso-position-vertical-relative:text" from="250.7pt,17.15pt" to="330.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">
              <v:stroke startarrow="classic" endarrow="classic"/>
            </v:line>
          </w:pict>
        </w:r>
        <w:r w:rsidR="00B250EE">
          <w:rPr>
            <w:noProof/>
            <w:color w:val="000000" w:themeColor="text1"/>
            <w:sz w:val="24"/>
            <w:szCs w:val="24"/>
            <w:lang w:val="uk-UA" w:eastAsia="uk-UA"/>
          </w:rPr>
          <w:pict>
            <v:line id="Line 95" o:spid="_x0000_s1099" style="position:absolute;left:0;text-align:left;z-index:251679744;visibility:visible;mso-position-horizontal-relative:text;mso-position-vertical-relative:text" from="116.75pt,15.55pt" to="150.9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">
              <v:stroke dashstyle="dash" endarrow="classic"/>
            </v:line>
          </w:pict>
        </w:r>
      </w:del>
    </w:p>
    <w:p w:rsidR="00BC74E7" w:rsidRPr="00EC519E" w:rsidRDefault="00B250EE" w:rsidP="00073ED9">
      <w:pPr>
        <w:spacing w:line="360" w:lineRule="auto"/>
        <w:ind w:firstLine="720"/>
        <w:jc w:val="right"/>
        <w:rPr>
          <w:color w:val="000000" w:themeColor="text1"/>
          <w:sz w:val="24"/>
          <w:szCs w:val="24"/>
          <w:lang w:val="uk-UA"/>
        </w:rPr>
      </w:pPr>
      <w:del w:id="1298" w:author="Savenko" w:date="2019-04-10T13:00:00Z">
        <w:r>
          <w:rPr>
            <w:noProof/>
            <w:color w:val="000000" w:themeColor="text1"/>
            <w:lang w:val="uk-UA" w:eastAsia="uk-UA"/>
          </w:rPr>
          <w:pict>
            <v:line id="Line 123" o:spid="_x0000_s1098" style="position:absolute;left:0;text-align:left;z-index:251710464;visibility:visible" from="25.55pt,12.35pt" to="25.55pt,3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">
              <v:stroke dashstyle="dash"/>
            </v:line>
          </w:pict>
        </w:r>
      </w:del>
      <w:del w:id="1299" w:author="Savenko" w:date="2019-04-10T12:59:00Z">
        <w:r>
          <w:rPr>
            <w:noProof/>
            <w:color w:val="000000" w:themeColor="text1"/>
            <w:sz w:val="24"/>
            <w:szCs w:val="24"/>
            <w:lang w:val="uk-UA" w:eastAsia="uk-UA"/>
          </w:rPr>
          <w:pict>
            <v:line id="Line 168" o:spid="_x0000_s1097" style="position:absolute;left:0;text-align:left;z-index:251704320;visibility:visible" from="218.45pt,15.8pt" to="218.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"/>
          </w:pict>
        </w:r>
      </w:del>
    </w:p>
    <w:p w:rsidR="00BC74E7" w:rsidRPr="00EC519E" w:rsidRDefault="00B250EE" w:rsidP="006C38B6">
      <w:pPr>
        <w:spacing w:line="360" w:lineRule="auto"/>
        <w:ind w:firstLine="284"/>
        <w:jc w:val="both"/>
        <w:rPr>
          <w:color w:val="000000" w:themeColor="text1"/>
          <w:lang w:val="uk-UA"/>
        </w:rPr>
      </w:pPr>
      <w:bookmarkStart w:id="1300" w:name="_Toc254787842"/>
      <w:bookmarkStart w:id="1301" w:name="_Toc534511915"/>
      <w:del w:id="1302" w:author="Savenko" w:date="2019-04-10T12:59:00Z">
        <w:r>
          <w:rPr>
            <w:noProof/>
            <w:color w:val="000000" w:themeColor="text1"/>
            <w:lang w:val="uk-UA" w:eastAsia="uk-UA"/>
          </w:rPr>
          <w:pict>
            <v:line id="Line 110" o:spid="_x0000_s1096" style="position:absolute;left:0;text-align:left;z-index:251693056;visibility:visible;mso-wrap-distance-left:3.17497mm;mso-wrap-distance-right:3.17497mm" from="132.85pt,5.55pt" to="132.85pt,10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">
              <v:stroke endarrow="classic"/>
            </v:line>
          </w:pict>
        </w:r>
        <w:r>
          <w:rPr>
            <w:noProof/>
            <w:color w:val="000000" w:themeColor="text1"/>
            <w:lang w:val="uk-UA" w:eastAsia="uk-UA"/>
          </w:rPr>
          <w:pict>
            <v:line id="Line 109" o:spid="_x0000_s1095" style="position:absolute;left:0;text-align:left;z-index:251692032;visibility:visible" from="65.6pt,6.9pt" to="65.65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">
              <v:stroke endarrow="classic"/>
            </v:line>
          </w:pict>
        </w:r>
        <w:r>
          <w:rPr>
            <w:noProof/>
            <w:color w:val="000000" w:themeColor="text1"/>
            <w:lang w:val="uk-UA" w:eastAsia="uk-UA"/>
          </w:rPr>
          <w:pict>
            <v:line id="Line 102" o:spid="_x0000_s1094" style="position:absolute;left:0;text-align:left;flip:x;z-index:251684864;visibility:visible;mso-wrap-distance-left:3.17497mm;mso-wrap-distance-right:3.17497mm" from="148.1pt,5.4pt" to="148.1pt,30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">
              <v:stroke endarrow="classic"/>
            </v:line>
          </w:pict>
        </w:r>
        <w:r>
          <w:rPr>
            <w:noProof/>
            <w:color w:val="000000" w:themeColor="text1"/>
            <w:lang w:val="uk-UA" w:eastAsia="uk-UA"/>
          </w:rPr>
          <w:pict>
            <v:line id="Line 106" o:spid="_x0000_s1093" style="position:absolute;left:0;text-align:left;flip:x;z-index:251688960;visibility:visible" from="404.55pt,5.6pt" to="404.6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">
              <v:stroke endarrow="classic"/>
            </v:line>
          </w:pict>
        </w:r>
        <w:r>
          <w:rPr>
            <w:noProof/>
            <w:color w:val="000000" w:themeColor="text1"/>
            <w:lang w:val="uk-UA" w:eastAsia="uk-UA"/>
          </w:rPr>
          <w:pict>
            <v:line id="Line 105" o:spid="_x0000_s1092" style="position:absolute;left:0;text-align:left;z-index:251687936;visibility:visible;mso-wrap-distance-left:3.17497mm;mso-wrap-distance-right:3.17497mm" from="316.25pt,6.75pt" to="316.25pt,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">
              <v:stroke endarrow="classic"/>
            </v:line>
          </w:pict>
        </w:r>
        <w:r>
          <w:rPr>
            <w:noProof/>
            <w:color w:val="000000" w:themeColor="text1"/>
            <w:lang w:val="uk-UA" w:eastAsia="uk-UA"/>
          </w:rPr>
          <w:pict>
            <v:line id="Line 103" o:spid="_x0000_s1091" style="position:absolute;left:0;text-align:left;flip:x;z-index:251685888;visibility:visible" from="65.45pt,5.4pt" to="404.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"/>
          </w:pict>
        </w:r>
      </w:del>
    </w:p>
    <w:p w:rsidR="00BC74E7" w:rsidRPr="00EC519E" w:rsidRDefault="00B250EE" w:rsidP="006C38B6">
      <w:pPr>
        <w:spacing w:line="360" w:lineRule="auto"/>
        <w:ind w:firstLine="284"/>
        <w:jc w:val="both"/>
        <w:rPr>
          <w:color w:val="000000" w:themeColor="text1"/>
          <w:lang w:val="uk-UA"/>
        </w:rPr>
      </w:pPr>
      <w:del w:id="1303" w:author="Savenko" w:date="2019-04-10T12:59:00Z">
        <w:r>
          <w:rPr>
            <w:noProof/>
            <w:color w:val="000000" w:themeColor="text1"/>
            <w:lang w:val="uk-UA" w:eastAsia="uk-UA"/>
          </w:rPr>
          <w:pict>
            <v:shape id="Text Box 100" o:spid="_x0000_s1029" type="#_x0000_t202" style="position:absolute;left:0;text-align:left;margin-left:344.75pt;margin-top:1.6pt;width:125.4pt;height:19.2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">
              <v:textbox>
                <w:txbxContent>
                  <w:p w:rsidR="001D09F7" w:rsidRPr="0073109C" w:rsidRDefault="001D09F7" w:rsidP="006C38B6">
                    <w:pPr>
                      <w:jc w:val="center"/>
                      <w:rPr>
                        <w:lang w:val="uk-UA"/>
                      </w:rPr>
                    </w:pPr>
                    <w:r w:rsidRPr="0073109C">
                      <w:rPr>
                        <w:lang w:val="uk-UA"/>
                      </w:rPr>
                      <w:t>Докторанти, аспіранти</w:t>
                    </w:r>
                  </w:p>
                </w:txbxContent>
              </v:textbox>
            </v:shape>
          </w:pict>
        </w:r>
      </w:del>
    </w:p>
    <w:p w:rsidR="00BC74E7" w:rsidRPr="00EC519E" w:rsidRDefault="00B250EE" w:rsidP="006C38B6">
      <w:pPr>
        <w:spacing w:line="360" w:lineRule="auto"/>
        <w:ind w:firstLine="284"/>
        <w:jc w:val="both"/>
        <w:rPr>
          <w:color w:val="000000" w:themeColor="text1"/>
          <w:lang w:val="uk-UA"/>
        </w:rPr>
      </w:pPr>
      <w:del w:id="1304" w:author="Savenko" w:date="2019-04-10T12:59:00Z">
        <w:r>
          <w:rPr>
            <w:noProof/>
            <w:color w:val="000000" w:themeColor="text1"/>
            <w:lang w:val="uk-UA" w:eastAsia="uk-UA"/>
          </w:rPr>
          <w:pict>
            <v:shape id="Text Box 107" o:spid="_x0000_s1030" type="#_x0000_t202" style="position:absolute;left:0;text-align:left;margin-left:34.1pt;margin-top:12.35pt;width:94.3pt;height:42.7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">
              <v:textbox>
                <w:txbxContent>
                  <w:p w:rsidR="001D09F7" w:rsidRPr="00E83D7C" w:rsidRDefault="001D09F7" w:rsidP="00DB586A">
                    <w:pPr>
                      <w:jc w:val="center"/>
                      <w:rPr>
                        <w:sz w:val="16"/>
                        <w:szCs w:val="16"/>
                      </w:rPr>
                    </w:pPr>
                    <w:r w:rsidRPr="00E83D7C">
                      <w:rPr>
                        <w:sz w:val="16"/>
                        <w:szCs w:val="16"/>
                        <w:lang w:val="uk-UA"/>
                      </w:rPr>
                      <w:t>Відповідальний за матеріально-технічне забезпечення</w:t>
                    </w:r>
                  </w:p>
                </w:txbxContent>
              </v:textbox>
            </v:shape>
          </w:pict>
        </w:r>
        <w:r>
          <w:rPr>
            <w:noProof/>
            <w:color w:val="000000" w:themeColor="text1"/>
            <w:lang w:val="uk-UA" w:eastAsia="uk-UA"/>
          </w:rPr>
          <w:pict>
            <v:line id="Line 52" o:spid="_x0000_s1090" style="position:absolute;left:0;text-align:left;flip:y;z-index:251726848;visibility:visible;mso-wrap-distance-top:-3e-5mm;mso-wrap-distance-bottom:-3e-5mm" from="418.85pt,9.3pt" to="510.0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">
              <v:stroke dashstyle="dash" startarrow="classic"/>
            </v:line>
          </w:pict>
        </w:r>
        <w:r>
          <w:rPr>
            <w:noProof/>
            <w:color w:val="000000" w:themeColor="text1"/>
            <w:lang w:val="uk-UA" w:eastAsia="uk-UA"/>
          </w:rPr>
          <w:pict>
            <v:line id="Line 38" o:spid="_x0000_s1089" style="position:absolute;left:0;text-align:left;flip:x;z-index:251712512;visibility:visible;mso-wrap-distance-left:3.17497mm;mso-wrap-distance-right:3.17497mm" from="213.65pt,9.3pt" to="213.6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">
              <v:stroke endarrow="classic"/>
            </v:line>
          </w:pict>
        </w:r>
        <w:r>
          <w:rPr>
            <w:noProof/>
            <w:color w:val="000000" w:themeColor="text1"/>
            <w:lang w:val="uk-UA" w:eastAsia="uk-UA"/>
          </w:rPr>
          <w:pict>
            <v:line id="Line 121" o:spid="_x0000_s1088" style="position:absolute;left:0;text-align:left;flip:x;z-index:251702272;visibility:visible;mso-wrap-distance-left:3.17497mm;mso-wrap-distance-right:3.17497mm" from="418.85pt,9.3pt" to="418.8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">
              <v:stroke endarrow="classic"/>
            </v:line>
          </w:pict>
        </w:r>
        <w:r>
          <w:rPr>
            <w:noProof/>
            <w:color w:val="000000" w:themeColor="text1"/>
            <w:lang w:val="uk-UA" w:eastAsia="uk-UA"/>
          </w:rPr>
          <w:pict>
            <v:line id="Line 112" o:spid="_x0000_s1087" style="position:absolute;left:0;text-align:left;z-index:251694080;visibility:visible;mso-wrap-distance-top:-3e-5mm;mso-wrap-distance-bottom:-3e-5mm" from="213.65pt,9.3pt" to="418.8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"/>
          </w:pict>
        </w:r>
      </w:del>
    </w:p>
    <w:p w:rsidR="00BC74E7" w:rsidRPr="00EC519E" w:rsidRDefault="00B250EE" w:rsidP="006C38B6">
      <w:pPr>
        <w:spacing w:line="360" w:lineRule="auto"/>
        <w:ind w:firstLine="284"/>
        <w:jc w:val="both"/>
        <w:rPr>
          <w:color w:val="000000" w:themeColor="text1"/>
          <w:lang w:val="uk-UA"/>
        </w:rPr>
      </w:pPr>
      <w:del w:id="1305" w:author="Savenko" w:date="2019-04-10T12:59:00Z">
        <w:r>
          <w:rPr>
            <w:noProof/>
            <w:color w:val="000000" w:themeColor="text1"/>
            <w:lang w:val="uk-UA" w:eastAsia="uk-UA"/>
          </w:rPr>
          <w:pict>
            <v:line id="Line 48" o:spid="_x0000_s1086" style="position:absolute;left:0;text-align:left;flip:x;z-index:251722752;visibility:visible" from="156.8pt,12.2pt" to="162.3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"/>
          </w:pict>
        </w:r>
        <w:r>
          <w:rPr>
            <w:noProof/>
            <w:color w:val="000000" w:themeColor="text1"/>
            <w:lang w:val="uk-UA" w:eastAsia="uk-UA"/>
          </w:rPr>
          <w:pict>
            <v:line id="Line 51" o:spid="_x0000_s1085" style="position:absolute;left:0;text-align:left;z-index:251725824;visibility:visible;mso-wrap-distance-top:-3e-5mm;mso-wrap-distance-bottom:-3e-5mm" from="162.35pt,12pt" to="510.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"/>
          </w:pict>
        </w:r>
        <w:r>
          <w:rPr>
            <w:noProof/>
            <w:color w:val="000000" w:themeColor="text1"/>
            <w:lang w:val="uk-UA" w:eastAsia="uk-UA"/>
          </w:rPr>
          <w:pict>
            <v:shape id="Text Box 113" o:spid="_x0000_s1031" type="#_x0000_t202" style="position:absolute;left:0;text-align:left;margin-left:168.05pt;margin-top:14.85pt;width:94.05pt;height:40.4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">
              <v:textbox>
                <w:txbxContent>
                  <w:p w:rsidR="001D09F7" w:rsidRPr="0073109C" w:rsidRDefault="001D09F7" w:rsidP="006C38B6">
                    <w:pPr>
                      <w:jc w:val="center"/>
                      <w:rPr>
                        <w:sz w:val="18"/>
                        <w:szCs w:val="18"/>
                        <w:lang w:val="uk-UA"/>
                      </w:rPr>
                    </w:pPr>
                    <w:r w:rsidRPr="0073109C">
                      <w:rPr>
                        <w:sz w:val="18"/>
                        <w:szCs w:val="18"/>
                        <w:lang w:val="uk-UA"/>
                      </w:rPr>
                      <w:t>Відповідальний за науков</w:t>
                    </w:r>
                    <w:r w:rsidRPr="000A322C">
                      <w:rPr>
                        <w:sz w:val="18"/>
                        <w:szCs w:val="18"/>
                        <w:lang w:val="uk-UA"/>
                      </w:rPr>
                      <w:t>у, науково-технічну діяльність</w:t>
                    </w:r>
                  </w:p>
                </w:txbxContent>
              </v:textbox>
            </v:shape>
          </w:pict>
        </w:r>
      </w:del>
    </w:p>
    <w:p w:rsidR="00BC74E7" w:rsidRPr="00EC519E" w:rsidRDefault="00B250EE" w:rsidP="006C38B6">
      <w:pPr>
        <w:spacing w:line="360" w:lineRule="auto"/>
        <w:ind w:firstLine="284"/>
        <w:jc w:val="both"/>
        <w:rPr>
          <w:color w:val="000000" w:themeColor="text1"/>
          <w:lang w:val="uk-UA"/>
        </w:rPr>
      </w:pPr>
      <w:del w:id="1306" w:author="Savenko" w:date="2019-04-10T12:59:00Z">
        <w:r>
          <w:rPr>
            <w:noProof/>
            <w:color w:val="000000" w:themeColor="text1"/>
            <w:lang w:val="uk-UA" w:eastAsia="uk-UA"/>
          </w:rPr>
          <w:pict>
            <v:shape id="Text Box 39" o:spid="_x0000_s1032" type="#_x0000_t202" style="position:absolute;left:0;text-align:left;margin-left:395.55pt;margin-top:1.7pt;width:94.2pt;height:51.6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">
              <v:textbox>
                <w:txbxContent>
                  <w:p w:rsidR="001D09F7" w:rsidRPr="00D42489" w:rsidRDefault="001D09F7" w:rsidP="000E214B">
                    <w:pPr>
                      <w:rPr>
                        <w:sz w:val="18"/>
                        <w:szCs w:val="18"/>
                        <w:lang w:val="uk-UA"/>
                      </w:rPr>
                    </w:pPr>
                    <w:r w:rsidRPr="00D42489">
                      <w:rPr>
                        <w:sz w:val="18"/>
                        <w:szCs w:val="18"/>
                        <w:lang w:val="uk-UA"/>
                      </w:rPr>
                      <w:t xml:space="preserve">Відповідальний за </w:t>
                    </w:r>
                    <w:r>
                      <w:rPr>
                        <w:sz w:val="18"/>
                        <w:szCs w:val="18"/>
                        <w:lang w:val="uk-UA"/>
                      </w:rPr>
                      <w:t>організаційно</w:t>
                    </w:r>
                    <w:r w:rsidRPr="00D42489">
                      <w:rPr>
                        <w:sz w:val="18"/>
                        <w:szCs w:val="18"/>
                        <w:lang w:val="uk-UA"/>
                      </w:rPr>
                      <w:t>-ви</w:t>
                    </w:r>
                    <w:r>
                      <w:rPr>
                        <w:sz w:val="18"/>
                        <w:szCs w:val="18"/>
                        <w:lang w:val="uk-UA"/>
                      </w:rPr>
                      <w:t>х</w:t>
                    </w:r>
                    <w:r w:rsidRPr="00D42489">
                      <w:rPr>
                        <w:sz w:val="18"/>
                        <w:szCs w:val="18"/>
                        <w:lang w:val="uk-UA"/>
                      </w:rPr>
                      <w:t>овну роботу</w:t>
                    </w:r>
                  </w:p>
                </w:txbxContent>
              </v:textbox>
            </v:shape>
          </w:pict>
        </w:r>
        <w:r>
          <w:rPr>
            <w:noProof/>
            <w:color w:val="000000" w:themeColor="text1"/>
            <w:lang w:val="uk-UA" w:eastAsia="uk-UA"/>
          </w:rPr>
          <w:pict>
            <v:shape id="Text Box 119" o:spid="_x0000_s1033" type="#_x0000_t202" style="position:absolute;left:0;text-align:left;margin-left:282.3pt;margin-top:.4pt;width:96.9pt;height:31.2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">
              <v:textbox>
                <w:txbxContent>
                  <w:p w:rsidR="001D09F7" w:rsidRPr="00D42489" w:rsidRDefault="001D09F7" w:rsidP="0051313F">
                    <w:pPr>
                      <w:jc w:val="center"/>
                      <w:rPr>
                        <w:sz w:val="18"/>
                        <w:szCs w:val="18"/>
                      </w:rPr>
                    </w:pPr>
                    <w:r w:rsidRPr="00D42489">
                      <w:rPr>
                        <w:sz w:val="18"/>
                        <w:szCs w:val="18"/>
                        <w:lang w:val="uk-UA"/>
                      </w:rPr>
                      <w:t xml:space="preserve">Відповідальний </w:t>
                    </w:r>
                    <w:r w:rsidRPr="00D42489">
                      <w:rPr>
                        <w:sz w:val="18"/>
                        <w:szCs w:val="18"/>
                      </w:rPr>
                      <w:t>за методичну</w:t>
                    </w:r>
                    <w:r w:rsidRPr="00D42489">
                      <w:rPr>
                        <w:sz w:val="18"/>
                        <w:szCs w:val="18"/>
                        <w:lang w:val="uk-UA"/>
                      </w:rPr>
                      <w:t>роботу</w:t>
                    </w:r>
                  </w:p>
                </w:txbxContent>
              </v:textbox>
            </v:shape>
          </w:pict>
        </w:r>
      </w:del>
    </w:p>
    <w:p w:rsidR="00BC74E7" w:rsidRPr="00EC519E" w:rsidRDefault="00B250EE" w:rsidP="006C38B6">
      <w:pPr>
        <w:spacing w:line="360" w:lineRule="auto"/>
        <w:ind w:firstLine="284"/>
        <w:jc w:val="both"/>
        <w:rPr>
          <w:color w:val="000000" w:themeColor="text1"/>
          <w:lang w:val="uk-UA"/>
        </w:rPr>
      </w:pPr>
      <w:ins w:id="1307" w:author="User" w:date="2019-04-04T11:42:00Z">
        <w:del w:id="1308" w:author="Savenko" w:date="2019-04-10T12:59:00Z">
          <w:r>
            <w:rPr>
              <w:noProof/>
              <w:color w:val="000000" w:themeColor="text1"/>
              <w:lang w:val="uk-UA" w:eastAsia="uk-UA"/>
            </w:rPr>
            <w:pict>
              <v:shape id="Text Box 108" o:spid="_x0000_s1034" type="#_x0000_t202" style="position:absolute;left:0;text-align:left;margin-left:37.1pt;margin-top:14.4pt;width:99.75pt;height:28.55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">
                <v:textbox>
                  <w:txbxContent>
                    <w:p w:rsidR="001D09F7" w:rsidRPr="00DA5444" w:rsidRDefault="001D09F7" w:rsidP="008D13B7">
                      <w:pPr>
                        <w:jc w:val="center"/>
                        <w:rPr>
                          <w:sz w:val="18"/>
                          <w:szCs w:val="18"/>
                          <w:lang w:val="uk-UA"/>
                        </w:rPr>
                      </w:pPr>
                      <w:del w:id="1309" w:author="User" w:date="2019-04-04T11:42:00Z">
                        <w:r w:rsidRPr="00DA5444" w:rsidDel="008D13B7">
                          <w:rPr>
                            <w:sz w:val="18"/>
                            <w:szCs w:val="18"/>
                            <w:lang w:val="uk-UA"/>
                          </w:rPr>
                          <w:delText>Навчально-допоміжний персонал</w:delText>
                        </w:r>
                      </w:del>
                      <w:ins w:id="1310" w:author="User" w:date="2019-04-04T11:42:00Z">
                        <w:r>
                          <w:rPr>
                            <w:sz w:val="18"/>
                            <w:szCs w:val="18"/>
                            <w:lang w:val="uk-UA"/>
                          </w:rPr>
                          <w:t>Завідувач лабораторією</w:t>
                        </w:r>
                      </w:ins>
                    </w:p>
                  </w:txbxContent>
                </v:textbox>
              </v:shape>
            </w:pict>
          </w:r>
        </w:del>
      </w:ins>
    </w:p>
    <w:p w:rsidR="00BC74E7" w:rsidRPr="00EC519E" w:rsidRDefault="00B250EE" w:rsidP="006C38B6">
      <w:pPr>
        <w:spacing w:line="360" w:lineRule="auto"/>
        <w:ind w:firstLine="284"/>
        <w:jc w:val="both"/>
        <w:rPr>
          <w:color w:val="000000" w:themeColor="text1"/>
          <w:lang w:val="uk-UA"/>
        </w:rPr>
      </w:pPr>
      <w:del w:id="1311" w:author="Savenko" w:date="2019-04-10T12:59:00Z">
        <w:r>
          <w:rPr>
            <w:noProof/>
            <w:color w:val="000000" w:themeColor="text1"/>
            <w:lang w:val="uk-UA" w:eastAsia="uk-UA"/>
          </w:rPr>
          <w:pict>
            <v:shape id="Text Box 117" o:spid="_x0000_s1035" type="#_x0000_t202" style="position:absolute;left:0;text-align:left;margin-left:283.65pt;margin-top:8.05pt;width:98.8pt;height:53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">
              <v:textbox>
                <w:txbxContent>
                  <w:p w:rsidR="00E44CB3" w:rsidRDefault="001D09F7">
                    <w:pPr>
                      <w:jc w:val="center"/>
                      <w:rPr>
                        <w:sz w:val="18"/>
                        <w:szCs w:val="18"/>
                        <w:lang w:val="uk-UA"/>
                      </w:rPr>
                      <w:pPrChange w:id="1312" w:author="User" w:date="2019-04-04T11:46:00Z">
                        <w:pPr/>
                      </w:pPrChange>
                    </w:pPr>
                    <w:r w:rsidRPr="008D13B7">
                      <w:rPr>
                        <w:sz w:val="18"/>
                        <w:szCs w:val="18"/>
                        <w:lang w:val="uk-UA"/>
                      </w:rPr>
                      <w:t>Відповідальний за приймальну комісію</w:t>
                    </w:r>
                    <w:ins w:id="1313" w:author="User" w:date="2019-04-04T11:44:00Z">
                      <w:r w:rsidRPr="008D13B7">
                        <w:rPr>
                          <w:sz w:val="18"/>
                          <w:szCs w:val="18"/>
                          <w:lang w:val="uk-UA"/>
                        </w:rPr>
                        <w:t xml:space="preserve"> та профорієнтаційну діяльність</w:t>
                      </w:r>
                    </w:ins>
                  </w:p>
                </w:txbxContent>
              </v:textbox>
            </v:shape>
          </w:pict>
        </w:r>
        <w:r>
          <w:rPr>
            <w:noProof/>
            <w:color w:val="000000" w:themeColor="text1"/>
            <w:lang w:val="uk-UA" w:eastAsia="uk-UA"/>
          </w:rPr>
          <w:pict>
            <v:shape id="Text Box 115" o:spid="_x0000_s1036" type="#_x0000_t202" style="position:absolute;left:0;text-align:left;margin-left:168.05pt;margin-top:10.4pt;width:94.2pt;height:44.7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">
              <v:textbox>
                <w:txbxContent>
                  <w:p w:rsidR="001D09F7" w:rsidRPr="00D42489" w:rsidRDefault="001D09F7" w:rsidP="006C38B6">
                    <w:pPr>
                      <w:jc w:val="center"/>
                      <w:rPr>
                        <w:sz w:val="18"/>
                        <w:szCs w:val="18"/>
                      </w:rPr>
                    </w:pPr>
                    <w:r w:rsidRPr="00D42489">
                      <w:rPr>
                        <w:sz w:val="18"/>
                        <w:szCs w:val="18"/>
                        <w:lang w:val="uk-UA"/>
                      </w:rPr>
                      <w:t xml:space="preserve">Відповідальнийза видавничу та редакційну </w:t>
                    </w:r>
                    <w:r w:rsidRPr="00D42489">
                      <w:rPr>
                        <w:sz w:val="18"/>
                        <w:szCs w:val="18"/>
                      </w:rPr>
                      <w:t>роботу</w:t>
                    </w:r>
                  </w:p>
                </w:txbxContent>
              </v:textbox>
            </v:shape>
          </w:pict>
        </w:r>
      </w:del>
    </w:p>
    <w:p w:rsidR="00233585" w:rsidRDefault="00233585" w:rsidP="006C38B6">
      <w:pPr>
        <w:spacing w:line="360" w:lineRule="auto"/>
        <w:ind w:firstLine="284"/>
        <w:jc w:val="both"/>
        <w:rPr>
          <w:ins w:id="1314" w:author="Savenko" w:date="2019-04-12T12:44:00Z"/>
          <w:color w:val="000000" w:themeColor="text1"/>
          <w:lang w:val="uk-UA"/>
        </w:rPr>
      </w:pPr>
    </w:p>
    <w:p w:rsidR="00BC74E7" w:rsidRPr="00EC519E" w:rsidRDefault="00B250EE" w:rsidP="006C38B6">
      <w:pPr>
        <w:spacing w:line="360" w:lineRule="auto"/>
        <w:ind w:firstLine="284"/>
        <w:jc w:val="both"/>
        <w:rPr>
          <w:color w:val="000000" w:themeColor="text1"/>
          <w:lang w:val="uk-UA"/>
        </w:rPr>
      </w:pPr>
      <w:del w:id="1315" w:author="Savenko" w:date="2019-04-10T12:59:00Z">
        <w:r>
          <w:rPr>
            <w:noProof/>
            <w:color w:val="000000" w:themeColor="text1"/>
            <w:lang w:val="uk-UA" w:eastAsia="uk-UA"/>
          </w:rPr>
          <w:pict>
            <v:shape id="Text Box 176" o:spid="_x0000_s1037" type="#_x0000_t202" style="position:absolute;left:0;text-align:left;margin-left:395.55pt;margin-top:8.4pt;width:93.5pt;height:40.7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">
              <v:textbox>
                <w:txbxContent>
                  <w:p w:rsidR="001D09F7" w:rsidRPr="006C38B6" w:rsidRDefault="001D09F7" w:rsidP="006C38B6">
                    <w:pPr>
                      <w:jc w:val="center"/>
                      <w:rPr>
                        <w:sz w:val="18"/>
                        <w:szCs w:val="18"/>
                        <w:lang w:val="uk-UA"/>
                      </w:rPr>
                    </w:pPr>
                    <w:r w:rsidRPr="00D42489">
                      <w:rPr>
                        <w:sz w:val="18"/>
                        <w:szCs w:val="18"/>
                        <w:lang w:val="uk-UA"/>
                      </w:rPr>
                      <w:t>Відповідальний за роб</w:t>
                    </w:r>
                    <w:r w:rsidRPr="006C38B6">
                      <w:rPr>
                        <w:sz w:val="18"/>
                        <w:szCs w:val="18"/>
                        <w:lang w:val="uk-UA"/>
                      </w:rPr>
                      <w:t>оту з ННІН</w:t>
                    </w:r>
                    <w:r>
                      <w:rPr>
                        <w:sz w:val="18"/>
                        <w:szCs w:val="18"/>
                        <w:lang w:val="uk-UA"/>
                      </w:rPr>
                      <w:t>О та ННІІОТ</w:t>
                    </w:r>
                  </w:p>
                </w:txbxContent>
              </v:textbox>
            </v:shape>
          </w:pict>
        </w:r>
      </w:del>
      <w:ins w:id="1316" w:author="User" w:date="2019-04-04T11:43:00Z">
        <w:del w:id="1317" w:author="Savenko" w:date="2019-04-10T12:59:00Z">
          <w:r>
            <w:rPr>
              <w:noProof/>
              <w:color w:val="000000" w:themeColor="text1"/>
              <w:lang w:val="uk-UA" w:eastAsia="uk-UA"/>
            </w:rPr>
            <w:pict>
              <v:line id="_x0000_s1084" style="position:absolute;left:0;text-align:left;z-index:251738112;visibility:visible" from="88.05pt,8.45pt" to="88.1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">
                <v:stroke endarrow="classic"/>
              </v:line>
            </w:pict>
          </w:r>
        </w:del>
      </w:ins>
    </w:p>
    <w:p w:rsidR="00BC74E7" w:rsidRPr="00EC519E" w:rsidRDefault="00B250EE" w:rsidP="006C38B6">
      <w:pPr>
        <w:spacing w:line="360" w:lineRule="auto"/>
        <w:ind w:firstLine="284"/>
        <w:jc w:val="both"/>
        <w:rPr>
          <w:color w:val="000000" w:themeColor="text1"/>
          <w:lang w:val="uk-UA"/>
        </w:rPr>
      </w:pPr>
      <w:del w:id="1318" w:author="Savenko" w:date="2019-04-10T12:59:00Z">
        <w:r>
          <w:rPr>
            <w:noProof/>
            <w:color w:val="000000" w:themeColor="text1"/>
            <w:lang w:val="uk-UA" w:eastAsia="uk-UA"/>
          </w:rPr>
          <w:pict>
            <v:shape id="_x0000_s1038" type="#_x0000_t202" style="position:absolute;left:0;text-align:left;margin-left:39.8pt;margin-top:4.85pt;width:99.75pt;height:26.3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">
              <v:textbox>
                <w:txbxContent>
                  <w:p w:rsidR="001D09F7" w:rsidRPr="00DA5444" w:rsidRDefault="001D09F7" w:rsidP="006C38B6">
                    <w:pPr>
                      <w:jc w:val="center"/>
                      <w:rPr>
                        <w:sz w:val="18"/>
                        <w:szCs w:val="18"/>
                        <w:lang w:val="uk-UA"/>
                      </w:rPr>
                    </w:pPr>
                    <w:r w:rsidRPr="00DA5444">
                      <w:rPr>
                        <w:sz w:val="18"/>
                        <w:szCs w:val="18"/>
                        <w:lang w:val="uk-UA"/>
                      </w:rPr>
                      <w:t>Навчально-допоміжний персонал</w:t>
                    </w:r>
                  </w:p>
                </w:txbxContent>
              </v:textbox>
            </v:shape>
          </w:pict>
        </w:r>
      </w:del>
    </w:p>
    <w:p w:rsidR="00BC74E7" w:rsidRPr="00EC519E" w:rsidRDefault="00B250EE" w:rsidP="006C38B6">
      <w:pPr>
        <w:spacing w:line="360" w:lineRule="auto"/>
        <w:ind w:firstLine="284"/>
        <w:jc w:val="both"/>
        <w:rPr>
          <w:color w:val="000000" w:themeColor="text1"/>
          <w:lang w:val="uk-UA"/>
        </w:rPr>
      </w:pPr>
      <w:del w:id="1319" w:author="Savenko" w:date="2019-04-10T12:59:00Z">
        <w:r>
          <w:rPr>
            <w:noProof/>
            <w:color w:val="000000" w:themeColor="text1"/>
            <w:lang w:val="uk-UA" w:eastAsia="uk-UA"/>
          </w:rPr>
          <w:pict>
            <v:shape id="Text Box 43" o:spid="_x0000_s1039" type="#_x0000_t202" style="position:absolute;left:0;text-align:left;margin-left:284.85pt;margin-top:14.6pt;width:96.9pt;height:38.8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">
              <v:textbox>
                <w:txbxContent>
                  <w:p w:rsidR="001D09F7" w:rsidRPr="006C38B6" w:rsidRDefault="001D09F7" w:rsidP="00DB586A">
                    <w:pPr>
                      <w:jc w:val="center"/>
                      <w:rPr>
                        <w:sz w:val="18"/>
                        <w:szCs w:val="18"/>
                        <w:lang w:val="uk-UA"/>
                      </w:rPr>
                    </w:pPr>
                    <w:r w:rsidRPr="00D42489">
                      <w:rPr>
                        <w:sz w:val="18"/>
                        <w:szCs w:val="18"/>
                        <w:lang w:val="uk-UA"/>
                      </w:rPr>
                      <w:t>Відп</w:t>
                    </w:r>
                    <w:r w:rsidRPr="006C38B6">
                      <w:rPr>
                        <w:sz w:val="18"/>
                        <w:szCs w:val="18"/>
                        <w:lang w:val="uk-UA"/>
                      </w:rPr>
                      <w:t xml:space="preserve">овідальний за </w:t>
                    </w:r>
                    <w:r>
                      <w:rPr>
                        <w:sz w:val="18"/>
                        <w:szCs w:val="18"/>
                        <w:lang w:val="uk-UA"/>
                      </w:rPr>
                      <w:t>ліцензування та акредитацію</w:t>
                    </w:r>
                  </w:p>
                </w:txbxContent>
              </v:textbox>
            </v:shape>
          </w:pict>
        </w:r>
        <w:r>
          <w:rPr>
            <w:noProof/>
            <w:color w:val="000000" w:themeColor="text1"/>
            <w:lang w:val="uk-UA" w:eastAsia="uk-UA"/>
          </w:rPr>
          <w:pict>
            <v:shape id="_x0000_s1040" type="#_x0000_t202" style="position:absolute;left:0;text-align:left;margin-left:39.8pt;margin-top:14pt;width:99.75pt;height:126.3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">
              <v:textbox>
                <w:txbxContent>
                  <w:p w:rsidR="001D09F7" w:rsidRPr="005A042E" w:rsidRDefault="001D09F7" w:rsidP="005A042E">
                    <w:pPr>
                      <w:rPr>
                        <w:sz w:val="16"/>
                        <w:szCs w:val="16"/>
                        <w:lang w:val="uk-UA"/>
                      </w:rPr>
                    </w:pPr>
                    <w:r w:rsidRPr="005A042E">
                      <w:rPr>
                        <w:sz w:val="16"/>
                        <w:szCs w:val="16"/>
                        <w:lang w:val="uk-UA"/>
                      </w:rPr>
                      <w:t xml:space="preserve">Відповідальний за оформлення стендів </w:t>
                    </w:r>
                    <w:r>
                      <w:rPr>
                        <w:sz w:val="16"/>
                        <w:szCs w:val="16"/>
                        <w:lang w:val="uk-UA"/>
                      </w:rPr>
                      <w:t>к</w:t>
                    </w:r>
                    <w:r w:rsidRPr="005A042E">
                      <w:rPr>
                        <w:sz w:val="16"/>
                        <w:szCs w:val="16"/>
                        <w:lang w:val="uk-UA"/>
                      </w:rPr>
                      <w:t>афедри</w:t>
                    </w:r>
                  </w:p>
                  <w:p w:rsidR="001D09F7" w:rsidRDefault="001D09F7" w:rsidP="005A042E">
                    <w:pPr>
                      <w:rPr>
                        <w:sz w:val="16"/>
                        <w:szCs w:val="16"/>
                        <w:lang w:val="uk-UA"/>
                      </w:rPr>
                    </w:pPr>
                  </w:p>
                  <w:p w:rsidR="001D09F7" w:rsidRDefault="001D09F7" w:rsidP="005A042E">
                    <w:pPr>
                      <w:rPr>
                        <w:sz w:val="16"/>
                        <w:szCs w:val="16"/>
                        <w:lang w:val="uk-UA"/>
                      </w:rPr>
                    </w:pPr>
                    <w:r>
                      <w:rPr>
                        <w:sz w:val="16"/>
                        <w:szCs w:val="16"/>
                        <w:lang w:val="uk-UA"/>
                      </w:rPr>
                      <w:t xml:space="preserve">Відповідальний за </w:t>
                    </w:r>
                  </w:p>
                  <w:p w:rsidR="001D09F7" w:rsidRDefault="001D09F7" w:rsidP="005A042E">
                    <w:pPr>
                      <w:rPr>
                        <w:sz w:val="16"/>
                        <w:szCs w:val="16"/>
                        <w:lang w:val="uk-UA"/>
                      </w:rPr>
                    </w:pPr>
                    <w:r>
                      <w:rPr>
                        <w:sz w:val="16"/>
                        <w:szCs w:val="16"/>
                        <w:lang w:val="uk-UA"/>
                      </w:rPr>
                      <w:t>веб-сторінку кафедри</w:t>
                    </w:r>
                  </w:p>
                  <w:p w:rsidR="001D09F7" w:rsidRDefault="001D09F7" w:rsidP="005A042E">
                    <w:pPr>
                      <w:rPr>
                        <w:sz w:val="16"/>
                        <w:szCs w:val="16"/>
                        <w:lang w:val="uk-UA"/>
                      </w:rPr>
                    </w:pPr>
                  </w:p>
                  <w:p w:rsidR="001D09F7" w:rsidRDefault="001D09F7" w:rsidP="005A042E">
                    <w:pPr>
                      <w:rPr>
                        <w:sz w:val="16"/>
                        <w:szCs w:val="16"/>
                        <w:lang w:val="uk-UA"/>
                      </w:rPr>
                    </w:pPr>
                    <w:r>
                      <w:rPr>
                        <w:sz w:val="16"/>
                        <w:szCs w:val="16"/>
                        <w:lang w:val="uk-UA"/>
                      </w:rPr>
                      <w:t>Відповідальний за охорону праці та протипожежну безпеку</w:t>
                    </w:r>
                  </w:p>
                  <w:p w:rsidR="001D09F7" w:rsidRDefault="001D09F7" w:rsidP="005A042E">
                    <w:pPr>
                      <w:rPr>
                        <w:sz w:val="16"/>
                        <w:szCs w:val="16"/>
                        <w:lang w:val="uk-UA"/>
                      </w:rPr>
                    </w:pPr>
                  </w:p>
                  <w:p w:rsidR="001D09F7" w:rsidRPr="005A042E" w:rsidRDefault="001D09F7" w:rsidP="005A042E">
                    <w:pPr>
                      <w:rPr>
                        <w:sz w:val="16"/>
                        <w:szCs w:val="16"/>
                        <w:lang w:val="uk-UA"/>
                      </w:rPr>
                    </w:pPr>
                    <w:r>
                      <w:rPr>
                        <w:sz w:val="16"/>
                        <w:szCs w:val="16"/>
                        <w:lang w:val="uk-UA"/>
                      </w:rPr>
                      <w:t>Відповідальний за діловодство</w:t>
                    </w:r>
                  </w:p>
                </w:txbxContent>
              </v:textbox>
            </v:shape>
          </w:pict>
        </w:r>
        <w:r>
          <w:rPr>
            <w:noProof/>
            <w:color w:val="000000" w:themeColor="text1"/>
            <w:lang w:val="uk-UA" w:eastAsia="uk-UA"/>
          </w:rPr>
          <w:pict>
            <v:shape id="Text Box 118" o:spid="_x0000_s1041" type="#_x0000_t202" style="position:absolute;left:0;text-align:left;margin-left:168.05pt;margin-top:9.05pt;width:94.2pt;height:38.4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">
              <v:textbox>
                <w:txbxContent>
                  <w:p w:rsidR="001D09F7" w:rsidRPr="00E83D7C" w:rsidRDefault="001D09F7" w:rsidP="00947F2C">
                    <w:pPr>
                      <w:rPr>
                        <w:sz w:val="16"/>
                        <w:szCs w:val="16"/>
                        <w:lang w:val="uk-UA"/>
                      </w:rPr>
                    </w:pPr>
                    <w:r w:rsidRPr="00E83D7C">
                      <w:rPr>
                        <w:sz w:val="16"/>
                        <w:szCs w:val="16"/>
                        <w:lang w:val="uk-UA"/>
                      </w:rPr>
                      <w:t>Відповідальний за проведення і виконання НДР</w:t>
                    </w:r>
                  </w:p>
                </w:txbxContent>
              </v:textbox>
            </v:shape>
          </w:pict>
        </w:r>
      </w:del>
    </w:p>
    <w:p w:rsidR="00BC74E7" w:rsidRPr="00EC519E" w:rsidRDefault="00B250EE" w:rsidP="006C38B6">
      <w:pPr>
        <w:spacing w:line="360" w:lineRule="auto"/>
        <w:ind w:firstLine="284"/>
        <w:jc w:val="both"/>
        <w:rPr>
          <w:color w:val="000000" w:themeColor="text1"/>
          <w:lang w:val="uk-UA"/>
        </w:rPr>
      </w:pPr>
      <w:del w:id="1320" w:author="Savenko" w:date="2019-04-10T12:59:00Z">
        <w:r>
          <w:rPr>
            <w:noProof/>
            <w:color w:val="000000" w:themeColor="text1"/>
            <w:lang w:val="uk-UA" w:eastAsia="uk-UA"/>
          </w:rPr>
          <w:pict>
            <v:shape id="Text Box 44" o:spid="_x0000_s1042" type="#_x0000_t202" style="position:absolute;left:0;text-align:left;margin-left:394.4pt;margin-top:10.6pt;width:99.75pt;height:38.2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">
              <v:textbox>
                <w:txbxContent>
                  <w:p w:rsidR="001D09F7" w:rsidRPr="00DA5444" w:rsidRDefault="001D09F7" w:rsidP="003D0344">
                    <w:pPr>
                      <w:jc w:val="center"/>
                      <w:rPr>
                        <w:sz w:val="18"/>
                        <w:szCs w:val="18"/>
                        <w:lang w:val="uk-UA"/>
                      </w:rPr>
                    </w:pPr>
                    <w:r w:rsidRPr="00D42489">
                      <w:rPr>
                        <w:sz w:val="18"/>
                        <w:szCs w:val="18"/>
                        <w:lang w:val="uk-UA"/>
                      </w:rPr>
                      <w:t>Куратори акаде</w:t>
                    </w:r>
                    <w:r w:rsidRPr="00DA5444">
                      <w:rPr>
                        <w:sz w:val="18"/>
                        <w:szCs w:val="18"/>
                        <w:lang w:val="uk-UA"/>
                      </w:rPr>
                      <w:t>мічних групкафедри</w:t>
                    </w:r>
                  </w:p>
                  <w:p w:rsidR="001D09F7" w:rsidRPr="003D0344" w:rsidRDefault="001D09F7" w:rsidP="003D0344">
                    <w:pPr>
                      <w:rPr>
                        <w:szCs w:val="18"/>
                      </w:rPr>
                    </w:pPr>
                  </w:p>
                </w:txbxContent>
              </v:textbox>
            </v:shape>
          </w:pict>
        </w:r>
      </w:del>
    </w:p>
    <w:p w:rsidR="00BC74E7" w:rsidRPr="00EC519E" w:rsidDel="00C20991" w:rsidRDefault="00BC74E7" w:rsidP="006C38B6">
      <w:pPr>
        <w:spacing w:line="360" w:lineRule="auto"/>
        <w:ind w:firstLine="284"/>
        <w:jc w:val="both"/>
        <w:rPr>
          <w:del w:id="1321" w:author="Savenko" w:date="2019-04-10T13:12:00Z"/>
          <w:color w:val="000000" w:themeColor="text1"/>
          <w:sz w:val="24"/>
          <w:szCs w:val="24"/>
          <w:lang w:val="uk-UA"/>
          <w:rPrChange w:id="1322" w:author="Savenko" w:date="2019-04-12T11:50:00Z">
            <w:rPr>
              <w:del w:id="1323" w:author="Savenko" w:date="2019-04-10T13:12:00Z"/>
              <w:color w:val="000000" w:themeColor="text1"/>
              <w:lang w:val="uk-UA"/>
            </w:rPr>
          </w:rPrChange>
        </w:rPr>
      </w:pPr>
    </w:p>
    <w:p w:rsidR="00BC74E7" w:rsidRPr="00EC519E" w:rsidDel="00C20991" w:rsidRDefault="00B250EE" w:rsidP="006C38B6">
      <w:pPr>
        <w:spacing w:line="360" w:lineRule="auto"/>
        <w:ind w:firstLine="284"/>
        <w:jc w:val="both"/>
        <w:rPr>
          <w:del w:id="1324" w:author="Savenko" w:date="2019-04-10T13:12:00Z"/>
          <w:color w:val="000000" w:themeColor="text1"/>
          <w:sz w:val="24"/>
          <w:szCs w:val="24"/>
          <w:lang w:val="uk-UA"/>
          <w:rPrChange w:id="1325" w:author="Savenko" w:date="2019-04-12T11:50:00Z">
            <w:rPr>
              <w:del w:id="1326" w:author="Savenko" w:date="2019-04-10T13:12:00Z"/>
              <w:color w:val="000000" w:themeColor="text1"/>
              <w:lang w:val="uk-UA"/>
            </w:rPr>
          </w:rPrChange>
        </w:rPr>
      </w:pPr>
      <w:del w:id="1327" w:author="Savenko" w:date="2019-04-10T12:59:00Z">
        <w:r>
          <w:rPr>
            <w:noProof/>
            <w:color w:val="000000" w:themeColor="text1"/>
            <w:sz w:val="24"/>
            <w:szCs w:val="24"/>
            <w:lang w:val="uk-UA" w:eastAsia="uk-UA"/>
          </w:rPr>
          <w:pict>
            <v:shape id="Text Box 40" o:spid="_x0000_s1043" type="#_x0000_t202" style="position:absolute;left:0;text-align:left;margin-left:162.25pt;margin-top:2.6pt;width:94.2pt;height:25.7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">
              <v:textbox>
                <w:txbxContent>
                  <w:p w:rsidR="001D09F7" w:rsidRPr="00E83D7C" w:rsidRDefault="001D09F7" w:rsidP="00947F2C">
                    <w:pPr>
                      <w:rPr>
                        <w:sz w:val="16"/>
                        <w:szCs w:val="16"/>
                        <w:lang w:val="uk-UA"/>
                      </w:rPr>
                    </w:pPr>
                    <w:r>
                      <w:rPr>
                        <w:sz w:val="16"/>
                        <w:szCs w:val="16"/>
                        <w:lang w:val="uk-UA"/>
                      </w:rPr>
                      <w:t>Відповідальний за роботу з репозитарієм</w:t>
                    </w:r>
                  </w:p>
                </w:txbxContent>
              </v:textbox>
            </v:shape>
          </w:pict>
        </w:r>
        <w:r>
          <w:rPr>
            <w:noProof/>
            <w:color w:val="000000" w:themeColor="text1"/>
            <w:sz w:val="24"/>
            <w:szCs w:val="24"/>
            <w:lang w:val="uk-UA" w:eastAsia="uk-UA"/>
          </w:rPr>
          <w:pict>
            <v:shape id="Text Box 47" o:spid="_x0000_s1044" type="#_x0000_t202" style="position:absolute;left:0;text-align:left;margin-left:285.25pt;margin-top:8.85pt;width:96.9pt;height:53.6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">
              <v:textbox>
                <w:txbxContent>
                  <w:p w:rsidR="001D09F7" w:rsidRPr="006C38B6" w:rsidRDefault="001D09F7" w:rsidP="003D0344">
                    <w:pPr>
                      <w:jc w:val="center"/>
                      <w:rPr>
                        <w:sz w:val="18"/>
                        <w:szCs w:val="18"/>
                        <w:lang w:val="uk-UA"/>
                      </w:rPr>
                    </w:pPr>
                    <w:r w:rsidRPr="003D0344">
                      <w:rPr>
                        <w:sz w:val="16"/>
                        <w:szCs w:val="16"/>
                        <w:lang w:val="uk-UA"/>
                      </w:rPr>
                      <w:t>Відповідальний за забезпечення проведення державних та вступних фахових</w:t>
                    </w:r>
                    <w:r>
                      <w:rPr>
                        <w:sz w:val="16"/>
                        <w:szCs w:val="16"/>
                        <w:lang w:val="uk-UA"/>
                      </w:rPr>
                      <w:t>екзаменів</w:t>
                    </w:r>
                  </w:p>
                </w:txbxContent>
              </v:textbox>
            </v:shape>
          </w:pict>
        </w:r>
      </w:del>
    </w:p>
    <w:p w:rsidR="00BC74E7" w:rsidRPr="00EC519E" w:rsidDel="00C20991" w:rsidRDefault="00B250EE" w:rsidP="006C38B6">
      <w:pPr>
        <w:spacing w:line="360" w:lineRule="auto"/>
        <w:ind w:firstLine="284"/>
        <w:jc w:val="both"/>
        <w:rPr>
          <w:del w:id="1328" w:author="Savenko" w:date="2019-04-10T13:12:00Z"/>
          <w:color w:val="000000" w:themeColor="text1"/>
          <w:sz w:val="24"/>
          <w:szCs w:val="24"/>
          <w:lang w:val="uk-UA"/>
          <w:rPrChange w:id="1329" w:author="Savenko" w:date="2019-04-12T11:50:00Z">
            <w:rPr>
              <w:del w:id="1330" w:author="Savenko" w:date="2019-04-10T13:12:00Z"/>
              <w:color w:val="000000" w:themeColor="text1"/>
              <w:lang w:val="uk-UA"/>
            </w:rPr>
          </w:rPrChange>
        </w:rPr>
      </w:pPr>
      <w:del w:id="1331" w:author="Savenko" w:date="2019-04-10T12:59:00Z">
        <w:r>
          <w:rPr>
            <w:noProof/>
            <w:color w:val="000000" w:themeColor="text1"/>
            <w:sz w:val="24"/>
            <w:szCs w:val="24"/>
            <w:lang w:val="uk-UA" w:eastAsia="uk-UA"/>
          </w:rPr>
          <w:pict>
            <v:shape id="Text Box 99" o:spid="_x0000_s1045" type="#_x0000_t202" style="position:absolute;left:0;text-align:left;margin-left:396.5pt;margin-top:9.4pt;width:94.05pt;height:34.45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">
              <v:textbox>
                <w:txbxContent>
                  <w:p w:rsidR="001D09F7" w:rsidRPr="00466B6E" w:rsidRDefault="001D09F7" w:rsidP="00E83D7C">
                    <w:pPr>
                      <w:jc w:val="center"/>
                      <w:rPr>
                        <w:sz w:val="16"/>
                        <w:szCs w:val="16"/>
                        <w:lang w:val="uk-UA"/>
                      </w:rPr>
                    </w:pPr>
                    <w:r w:rsidRPr="00D42489">
                      <w:rPr>
                        <w:sz w:val="16"/>
                        <w:szCs w:val="16"/>
                        <w:lang w:val="uk-UA"/>
                      </w:rPr>
                      <w:t>Відповідальний за організацію та проведення</w:t>
                    </w:r>
                    <w:r>
                      <w:rPr>
                        <w:sz w:val="16"/>
                        <w:szCs w:val="16"/>
                        <w:lang w:val="uk-UA"/>
                      </w:rPr>
                      <w:t>ККР</w:t>
                    </w:r>
                  </w:p>
                </w:txbxContent>
              </v:textbox>
            </v:shape>
          </w:pict>
        </w:r>
      </w:del>
    </w:p>
    <w:p w:rsidR="00BC74E7" w:rsidRPr="00EC519E" w:rsidDel="00C20991" w:rsidRDefault="00B250EE" w:rsidP="006C38B6">
      <w:pPr>
        <w:spacing w:line="360" w:lineRule="auto"/>
        <w:ind w:firstLine="284"/>
        <w:jc w:val="both"/>
        <w:rPr>
          <w:del w:id="1332" w:author="Savenko" w:date="2019-04-10T13:12:00Z"/>
          <w:color w:val="000000" w:themeColor="text1"/>
          <w:sz w:val="24"/>
          <w:szCs w:val="24"/>
          <w:lang w:val="uk-UA"/>
          <w:rPrChange w:id="1333" w:author="Savenko" w:date="2019-04-12T11:50:00Z">
            <w:rPr>
              <w:del w:id="1334" w:author="Savenko" w:date="2019-04-10T13:12:00Z"/>
              <w:color w:val="000000" w:themeColor="text1"/>
              <w:lang w:val="uk-UA"/>
            </w:rPr>
          </w:rPrChange>
        </w:rPr>
      </w:pPr>
      <w:del w:id="1335" w:author="Savenko" w:date="2019-04-10T12:59:00Z">
        <w:r>
          <w:rPr>
            <w:noProof/>
            <w:color w:val="000000" w:themeColor="text1"/>
            <w:sz w:val="24"/>
            <w:szCs w:val="24"/>
            <w:lang w:val="uk-UA" w:eastAsia="uk-UA"/>
          </w:rPr>
          <w:pict>
            <v:shape id="Text Box 53" o:spid="_x0000_s1046" type="#_x0000_t202" style="position:absolute;left:0;text-align:left;margin-left:167.9pt;margin-top:.45pt;width:96.9pt;height:43.5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">
              <v:textbox>
                <w:txbxContent>
                  <w:p w:rsidR="001D09F7" w:rsidRPr="00947F2C" w:rsidRDefault="001D09F7" w:rsidP="00947F2C">
                    <w:pPr>
                      <w:jc w:val="center"/>
                      <w:rPr>
                        <w:sz w:val="16"/>
                        <w:szCs w:val="16"/>
                        <w:lang w:val="uk-UA"/>
                      </w:rPr>
                    </w:pPr>
                    <w:r w:rsidRPr="00947F2C">
                      <w:rPr>
                        <w:sz w:val="16"/>
                        <w:szCs w:val="16"/>
                        <w:lang w:val="uk-UA"/>
                      </w:rPr>
                      <w:t>Відповідальний за підвищення кваліфікації</w:t>
                    </w:r>
                    <w:r>
                      <w:rPr>
                        <w:sz w:val="16"/>
                        <w:szCs w:val="16"/>
                        <w:lang w:val="uk-UA"/>
                      </w:rPr>
                      <w:t xml:space="preserve"> працівників кафедри</w:t>
                    </w:r>
                  </w:p>
                </w:txbxContent>
              </v:textbox>
            </v:shape>
          </w:pict>
        </w:r>
      </w:del>
    </w:p>
    <w:p w:rsidR="00BC74E7" w:rsidRPr="00EC519E" w:rsidDel="00C20991" w:rsidRDefault="00BC74E7" w:rsidP="006C38B6">
      <w:pPr>
        <w:spacing w:line="360" w:lineRule="auto"/>
        <w:ind w:firstLine="284"/>
        <w:jc w:val="both"/>
        <w:rPr>
          <w:del w:id="1336" w:author="Savenko" w:date="2019-04-10T13:12:00Z"/>
          <w:color w:val="000000" w:themeColor="text1"/>
          <w:sz w:val="24"/>
          <w:szCs w:val="24"/>
          <w:lang w:val="uk-UA"/>
          <w:rPrChange w:id="1337" w:author="Savenko" w:date="2019-04-12T11:50:00Z">
            <w:rPr>
              <w:del w:id="1338" w:author="Savenko" w:date="2019-04-10T13:12:00Z"/>
              <w:color w:val="000000" w:themeColor="text1"/>
              <w:lang w:val="uk-UA"/>
            </w:rPr>
          </w:rPrChange>
        </w:rPr>
      </w:pPr>
    </w:p>
    <w:p w:rsidR="00BC74E7" w:rsidRPr="00EC519E" w:rsidDel="00C20991" w:rsidRDefault="00B250EE" w:rsidP="006C38B6">
      <w:pPr>
        <w:spacing w:line="360" w:lineRule="auto"/>
        <w:ind w:firstLine="284"/>
        <w:jc w:val="both"/>
        <w:rPr>
          <w:del w:id="1339" w:author="Savenko" w:date="2019-04-10T13:12:00Z"/>
          <w:color w:val="000000" w:themeColor="text1"/>
          <w:sz w:val="24"/>
          <w:szCs w:val="24"/>
          <w:lang w:val="uk-UA"/>
          <w:rPrChange w:id="1340" w:author="Savenko" w:date="2019-04-12T11:50:00Z">
            <w:rPr>
              <w:del w:id="1341" w:author="Savenko" w:date="2019-04-10T13:12:00Z"/>
              <w:color w:val="000000" w:themeColor="text1"/>
              <w:lang w:val="uk-UA"/>
            </w:rPr>
          </w:rPrChange>
        </w:rPr>
      </w:pPr>
      <w:ins w:id="1342" w:author="User" w:date="2019-04-04T11:47:00Z">
        <w:del w:id="1343" w:author="Savenko" w:date="2019-04-10T12:59:00Z">
          <w:r>
            <w:rPr>
              <w:noProof/>
              <w:color w:val="000000" w:themeColor="text1"/>
              <w:sz w:val="24"/>
              <w:szCs w:val="24"/>
              <w:lang w:val="uk-UA" w:eastAsia="uk-UA"/>
            </w:rPr>
            <w:pict>
              <v:shape id="_x0000_s1047" type="#_x0000_t202" style="position:absolute;left:0;text-align:left;margin-left:396.4pt;margin-top:5.35pt;width:94.05pt;height:52.25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">
                <v:textbox>
                  <w:txbxContent>
                    <w:p w:rsidR="001D09F7" w:rsidRPr="00466B6E" w:rsidRDefault="001D09F7" w:rsidP="008D13B7">
                      <w:pPr>
                        <w:jc w:val="center"/>
                        <w:rPr>
                          <w:sz w:val="16"/>
                          <w:szCs w:val="16"/>
                          <w:lang w:val="uk-UA"/>
                        </w:rPr>
                      </w:pPr>
                      <w:r w:rsidRPr="00D42489">
                        <w:rPr>
                          <w:sz w:val="16"/>
                          <w:szCs w:val="16"/>
                          <w:lang w:val="uk-UA"/>
                        </w:rPr>
                        <w:t xml:space="preserve">Відповідальний за </w:t>
                      </w:r>
                      <w:del w:id="1344" w:author="User" w:date="2019-04-04T11:47:00Z">
                        <w:r w:rsidRPr="00D42489" w:rsidDel="008D13B7">
                          <w:rPr>
                            <w:sz w:val="16"/>
                            <w:szCs w:val="16"/>
                            <w:lang w:val="uk-UA"/>
                          </w:rPr>
                          <w:delText>організацію та проведення</w:delText>
                        </w:r>
                        <w:r w:rsidDel="008D13B7">
                          <w:rPr>
                            <w:sz w:val="16"/>
                            <w:szCs w:val="16"/>
                            <w:lang w:val="uk-UA"/>
                          </w:rPr>
                          <w:delText>ККР</w:delText>
                        </w:r>
                      </w:del>
                      <w:ins w:id="1345" w:author="User" w:date="2019-04-04T11:47:00Z">
                        <w:r>
                          <w:rPr>
                            <w:sz w:val="16"/>
                            <w:szCs w:val="16"/>
                            <w:lang w:val="uk-UA"/>
                          </w:rPr>
                          <w:t>забезпечення академічної доброчесності</w:t>
                        </w:r>
                      </w:ins>
                    </w:p>
                  </w:txbxContent>
                </v:textbox>
              </v:shape>
            </w:pict>
          </w:r>
        </w:del>
      </w:ins>
      <w:del w:id="1346" w:author="Savenko" w:date="2019-04-10T12:59:00Z">
        <w:r>
          <w:rPr>
            <w:noProof/>
            <w:color w:val="000000" w:themeColor="text1"/>
            <w:sz w:val="24"/>
            <w:szCs w:val="24"/>
            <w:lang w:val="uk-UA" w:eastAsia="uk-UA"/>
          </w:rPr>
          <w:pict>
            <v:shape id="Text Box 41" o:spid="_x0000_s1048" type="#_x0000_t202" style="position:absolute;left:0;text-align:left;margin-left:288.35pt;margin-top:1.95pt;width:94.05pt;height:55.65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">
              <v:textbox>
                <w:txbxContent>
                  <w:p w:rsidR="001D09F7" w:rsidRPr="00466B6E" w:rsidRDefault="001D09F7" w:rsidP="000E214B">
                    <w:pPr>
                      <w:jc w:val="center"/>
                      <w:rPr>
                        <w:sz w:val="16"/>
                        <w:szCs w:val="16"/>
                        <w:lang w:val="uk-UA"/>
                      </w:rPr>
                    </w:pPr>
                    <w:r w:rsidRPr="00D42489">
                      <w:rPr>
                        <w:sz w:val="16"/>
                        <w:szCs w:val="16"/>
                        <w:lang w:val="uk-UA"/>
                      </w:rPr>
                      <w:t xml:space="preserve">Відповідальний за </w:t>
                    </w:r>
                    <w:r>
                      <w:rPr>
                        <w:sz w:val="16"/>
                        <w:szCs w:val="16"/>
                        <w:lang w:val="uk-UA"/>
                      </w:rPr>
                      <w:t>методичний супровід</w:t>
                    </w:r>
                    <w:r w:rsidRPr="00466B6E">
                      <w:rPr>
                        <w:sz w:val="16"/>
                        <w:szCs w:val="16"/>
                        <w:lang w:val="uk-UA"/>
                      </w:rPr>
                      <w:t xml:space="preserve"> самостійної роботи</w:t>
                    </w:r>
                    <w:r>
                      <w:rPr>
                        <w:sz w:val="16"/>
                        <w:szCs w:val="16"/>
                        <w:lang w:val="uk-UA"/>
                      </w:rPr>
                      <w:t xml:space="preserve"> здобувачів вищої освіти</w:t>
                    </w:r>
                  </w:p>
                </w:txbxContent>
              </v:textbox>
            </v:shape>
          </w:pict>
        </w:r>
      </w:del>
    </w:p>
    <w:p w:rsidR="00BC74E7" w:rsidRPr="00EC519E" w:rsidDel="00C20991" w:rsidRDefault="00B250EE" w:rsidP="006C38B6">
      <w:pPr>
        <w:spacing w:line="360" w:lineRule="auto"/>
        <w:ind w:firstLine="284"/>
        <w:jc w:val="both"/>
        <w:rPr>
          <w:del w:id="1347" w:author="Savenko" w:date="2019-04-10T13:12:00Z"/>
          <w:color w:val="000000" w:themeColor="text1"/>
          <w:sz w:val="24"/>
          <w:szCs w:val="24"/>
          <w:lang w:val="uk-UA"/>
          <w:rPrChange w:id="1348" w:author="Savenko" w:date="2019-04-12T11:50:00Z">
            <w:rPr>
              <w:del w:id="1349" w:author="Savenko" w:date="2019-04-10T13:12:00Z"/>
              <w:color w:val="000000" w:themeColor="text1"/>
              <w:lang w:val="uk-UA"/>
            </w:rPr>
          </w:rPrChange>
        </w:rPr>
      </w:pPr>
      <w:del w:id="1350" w:author="Savenko" w:date="2019-04-10T12:59:00Z">
        <w:r>
          <w:rPr>
            <w:noProof/>
            <w:color w:val="000000" w:themeColor="text1"/>
            <w:sz w:val="24"/>
            <w:szCs w:val="24"/>
            <w:lang w:val="uk-UA" w:eastAsia="uk-UA"/>
          </w:rPr>
          <w:pict>
            <v:shape id="Text Box 173" o:spid="_x0000_s1049" type="#_x0000_t202" style="position:absolute;left:0;text-align:left;margin-left:168.5pt;margin-top:1.35pt;width:99.75pt;height:29.4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">
              <v:textbox>
                <w:txbxContent>
                  <w:p w:rsidR="001D09F7" w:rsidRPr="00D42489" w:rsidRDefault="001D09F7" w:rsidP="006C38B6">
                    <w:pPr>
                      <w:jc w:val="center"/>
                      <w:rPr>
                        <w:sz w:val="18"/>
                        <w:szCs w:val="18"/>
                        <w:lang w:val="uk-UA"/>
                      </w:rPr>
                    </w:pPr>
                    <w:r w:rsidRPr="00D42489">
                      <w:rPr>
                        <w:sz w:val="18"/>
                        <w:szCs w:val="18"/>
                        <w:lang w:val="uk-UA"/>
                      </w:rPr>
                      <w:t>Відповідальний за практики</w:t>
                    </w:r>
                  </w:p>
                </w:txbxContent>
              </v:textbox>
            </v:shape>
          </w:pict>
        </w:r>
        <w:r>
          <w:rPr>
            <w:noProof/>
            <w:color w:val="000000" w:themeColor="text1"/>
            <w:sz w:val="24"/>
            <w:szCs w:val="24"/>
            <w:lang w:val="uk-UA" w:eastAsia="uk-UA"/>
          </w:rPr>
          <w:pict>
            <v:shape id="Text Box 101" o:spid="_x0000_s1050" type="#_x0000_t202" style="position:absolute;left:0;text-align:left;margin-left:36.95pt;margin-top:9.2pt;width:119.7pt;height:31.3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">
              <v:textbox>
                <w:txbxContent>
                  <w:p w:rsidR="001D09F7" w:rsidRPr="00DA5444" w:rsidRDefault="001D09F7" w:rsidP="006C38B6">
                    <w:pPr>
                      <w:jc w:val="center"/>
                      <w:rPr>
                        <w:sz w:val="18"/>
                        <w:szCs w:val="18"/>
                        <w:lang w:val="uk-UA"/>
                      </w:rPr>
                    </w:pPr>
                    <w:r>
                      <w:rPr>
                        <w:sz w:val="18"/>
                        <w:szCs w:val="18"/>
                      </w:rPr>
                      <w:t>Науково-педагогічн</w:t>
                    </w:r>
                    <w:r>
                      <w:rPr>
                        <w:sz w:val="18"/>
                        <w:szCs w:val="18"/>
                        <w:lang w:val="uk-UA"/>
                      </w:rPr>
                      <w:t>іпрацівники</w:t>
                    </w:r>
                  </w:p>
                </w:txbxContent>
              </v:textbox>
            </v:shape>
          </w:pict>
        </w:r>
      </w:del>
    </w:p>
    <w:p w:rsidR="00BC74E7" w:rsidRPr="00EC519E" w:rsidDel="00C20991" w:rsidRDefault="00BC74E7" w:rsidP="006C38B6">
      <w:pPr>
        <w:spacing w:line="360" w:lineRule="auto"/>
        <w:ind w:firstLine="284"/>
        <w:jc w:val="both"/>
        <w:rPr>
          <w:del w:id="1351" w:author="Savenko" w:date="2019-04-10T13:12:00Z"/>
          <w:color w:val="000000" w:themeColor="text1"/>
          <w:sz w:val="24"/>
          <w:szCs w:val="24"/>
          <w:lang w:val="uk-UA"/>
          <w:rPrChange w:id="1352" w:author="Savenko" w:date="2019-04-12T11:50:00Z">
            <w:rPr>
              <w:del w:id="1353" w:author="Savenko" w:date="2019-04-10T13:12:00Z"/>
              <w:color w:val="000000" w:themeColor="text1"/>
              <w:lang w:val="uk-UA"/>
            </w:rPr>
          </w:rPrChange>
        </w:rPr>
      </w:pPr>
    </w:p>
    <w:p w:rsidR="00BC74E7" w:rsidRPr="00EC519E" w:rsidDel="00C20991" w:rsidRDefault="00B250EE" w:rsidP="006C38B6">
      <w:pPr>
        <w:spacing w:line="360" w:lineRule="auto"/>
        <w:ind w:firstLine="284"/>
        <w:jc w:val="both"/>
        <w:rPr>
          <w:del w:id="1354" w:author="Savenko" w:date="2019-04-10T13:12:00Z"/>
          <w:color w:val="000000" w:themeColor="text1"/>
          <w:sz w:val="24"/>
          <w:szCs w:val="24"/>
          <w:lang w:val="uk-UA"/>
          <w:rPrChange w:id="1355" w:author="Savenko" w:date="2019-04-12T11:50:00Z">
            <w:rPr>
              <w:del w:id="1356" w:author="Savenko" w:date="2019-04-10T13:12:00Z"/>
              <w:color w:val="000000" w:themeColor="text1"/>
              <w:lang w:val="uk-UA"/>
            </w:rPr>
          </w:rPrChange>
        </w:rPr>
      </w:pPr>
      <w:del w:id="1357" w:author="Savenko" w:date="2019-04-10T12:59:00Z">
        <w:r>
          <w:rPr>
            <w:noProof/>
            <w:color w:val="000000" w:themeColor="text1"/>
            <w:sz w:val="24"/>
            <w:szCs w:val="24"/>
            <w:lang w:val="uk-UA" w:eastAsia="uk-UA"/>
          </w:rPr>
          <w:pict>
            <v:line id="Line 126" o:spid="_x0000_s1083" style="position:absolute;left:0;text-align:left;z-index:251711488;visibility:visible;mso-wrap-distance-left:3.17497mm;mso-wrap-distance-right:3.17497mm" from="102.3pt,5.9pt" to="102.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">
              <v:stroke dashstyle="dash"/>
            </v:line>
          </w:pict>
        </w:r>
      </w:del>
      <w:del w:id="1358" w:author="Savenko" w:date="2019-04-10T13:00:00Z">
        <w:r>
          <w:rPr>
            <w:noProof/>
            <w:color w:val="000000" w:themeColor="text1"/>
            <w:sz w:val="24"/>
            <w:szCs w:val="24"/>
            <w:lang w:val="uk-UA" w:eastAsia="uk-UA"/>
          </w:rPr>
          <w:pict>
            <v:line id="Line 50" o:spid="_x0000_s1082" style="position:absolute;left:0;text-align:left;flip:y;z-index:251724800;visibility:visible;mso-wrap-distance-top:-3e-5mm;mso-wrap-distance-bottom:-3e-5mm" from="154.95pt,16.75pt" to="502.6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"/>
          </w:pict>
        </w:r>
      </w:del>
    </w:p>
    <w:p w:rsidR="00BC74E7" w:rsidRPr="00EC519E" w:rsidDel="00C20991" w:rsidRDefault="00B250EE" w:rsidP="006C38B6">
      <w:pPr>
        <w:spacing w:line="360" w:lineRule="auto"/>
        <w:ind w:firstLine="284"/>
        <w:jc w:val="both"/>
        <w:rPr>
          <w:del w:id="1359" w:author="Savenko" w:date="2019-04-10T13:12:00Z"/>
          <w:color w:val="000000" w:themeColor="text1"/>
          <w:sz w:val="24"/>
          <w:szCs w:val="24"/>
          <w:lang w:val="uk-UA"/>
          <w:rPrChange w:id="1360" w:author="Savenko" w:date="2019-04-12T11:50:00Z">
            <w:rPr>
              <w:del w:id="1361" w:author="Savenko" w:date="2019-04-10T13:12:00Z"/>
              <w:color w:val="000000" w:themeColor="text1"/>
              <w:lang w:val="uk-UA"/>
            </w:rPr>
          </w:rPrChange>
        </w:rPr>
      </w:pPr>
      <w:del w:id="1362" w:author="Savenko" w:date="2019-04-10T13:00:00Z">
        <w:r>
          <w:rPr>
            <w:noProof/>
            <w:color w:val="000000" w:themeColor="text1"/>
            <w:sz w:val="24"/>
            <w:szCs w:val="24"/>
            <w:lang w:val="uk-UA" w:eastAsia="uk-UA"/>
          </w:rPr>
          <w:pict>
            <v:line id="Line 122" o:spid="_x0000_s1081" style="position:absolute;left:0;text-align:left;z-index:251676672;visibility:visible" from="25.55pt,9.4pt" to="506.1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"/>
          </w:pict>
        </w:r>
      </w:del>
    </w:p>
    <w:p w:rsidR="00BC74E7" w:rsidRPr="00EC519E" w:rsidDel="00C20991" w:rsidRDefault="00BC74E7" w:rsidP="006C38B6">
      <w:pPr>
        <w:spacing w:line="360" w:lineRule="auto"/>
        <w:ind w:firstLine="284"/>
        <w:jc w:val="both"/>
        <w:rPr>
          <w:del w:id="1363" w:author="Savenko" w:date="2019-04-10T13:12:00Z"/>
          <w:color w:val="000000" w:themeColor="text1"/>
          <w:sz w:val="24"/>
          <w:szCs w:val="24"/>
          <w:lang w:val="uk-UA"/>
          <w:rPrChange w:id="1364" w:author="Savenko" w:date="2019-04-12T11:50:00Z">
            <w:rPr>
              <w:del w:id="1365" w:author="Savenko" w:date="2019-04-10T13:12:00Z"/>
              <w:color w:val="000000" w:themeColor="text1"/>
              <w:lang w:val="uk-UA"/>
            </w:rPr>
          </w:rPrChange>
        </w:rPr>
      </w:pPr>
    </w:p>
    <w:p w:rsidR="00BC74E7" w:rsidRPr="00EC519E" w:rsidDel="00C20991" w:rsidRDefault="00BC74E7" w:rsidP="006C38B6">
      <w:pPr>
        <w:spacing w:line="360" w:lineRule="auto"/>
        <w:ind w:firstLine="284"/>
        <w:jc w:val="both"/>
        <w:rPr>
          <w:del w:id="1366" w:author="Savenko" w:date="2019-04-10T13:12:00Z"/>
          <w:color w:val="000000" w:themeColor="text1"/>
          <w:sz w:val="24"/>
          <w:szCs w:val="24"/>
          <w:lang w:val="uk-UA"/>
          <w:rPrChange w:id="1367" w:author="Savenko" w:date="2019-04-12T11:50:00Z">
            <w:rPr>
              <w:del w:id="1368" w:author="Savenko" w:date="2019-04-10T13:12:00Z"/>
              <w:color w:val="000000" w:themeColor="text1"/>
              <w:lang w:val="uk-UA"/>
            </w:rPr>
          </w:rPrChange>
        </w:rPr>
      </w:pPr>
    </w:p>
    <w:p w:rsidR="00BC74E7" w:rsidRPr="00EC519E" w:rsidDel="00C20991" w:rsidRDefault="00BC74E7" w:rsidP="006C38B6">
      <w:pPr>
        <w:spacing w:line="360" w:lineRule="auto"/>
        <w:ind w:firstLine="284"/>
        <w:jc w:val="both"/>
        <w:rPr>
          <w:del w:id="1369" w:author="Savenko" w:date="2019-04-10T13:12:00Z"/>
          <w:color w:val="000000" w:themeColor="text1"/>
          <w:sz w:val="24"/>
          <w:szCs w:val="24"/>
          <w:lang w:val="uk-UA"/>
          <w:rPrChange w:id="1370" w:author="Savenko" w:date="2019-04-12T11:50:00Z">
            <w:rPr>
              <w:del w:id="1371" w:author="Savenko" w:date="2019-04-10T13:12:00Z"/>
              <w:color w:val="000000" w:themeColor="text1"/>
              <w:lang w:val="uk-UA"/>
            </w:rPr>
          </w:rPrChange>
        </w:rPr>
      </w:pPr>
    </w:p>
    <w:p w:rsidR="00BC74E7" w:rsidRPr="00EC519E" w:rsidDel="00C20991" w:rsidRDefault="00BC74E7" w:rsidP="006C38B6">
      <w:pPr>
        <w:spacing w:line="360" w:lineRule="auto"/>
        <w:ind w:firstLine="284"/>
        <w:jc w:val="both"/>
        <w:rPr>
          <w:del w:id="1372" w:author="Savenko" w:date="2019-04-10T13:12:00Z"/>
          <w:color w:val="000000" w:themeColor="text1"/>
          <w:sz w:val="24"/>
          <w:szCs w:val="24"/>
          <w:lang w:val="uk-UA"/>
          <w:rPrChange w:id="1373" w:author="Savenko" w:date="2019-04-12T11:50:00Z">
            <w:rPr>
              <w:del w:id="1374" w:author="Savenko" w:date="2019-04-10T13:12:00Z"/>
              <w:color w:val="000000" w:themeColor="text1"/>
              <w:lang w:val="uk-UA"/>
            </w:rPr>
          </w:rPrChange>
        </w:rPr>
      </w:pPr>
    </w:p>
    <w:p w:rsidR="00BC74E7" w:rsidRPr="00EC519E" w:rsidDel="00C20991" w:rsidRDefault="00BC74E7" w:rsidP="006C38B6">
      <w:pPr>
        <w:spacing w:line="360" w:lineRule="auto"/>
        <w:ind w:firstLine="284"/>
        <w:jc w:val="both"/>
        <w:rPr>
          <w:del w:id="1375" w:author="Savenko" w:date="2019-04-10T13:12:00Z"/>
          <w:color w:val="000000" w:themeColor="text1"/>
          <w:sz w:val="24"/>
          <w:szCs w:val="24"/>
          <w:lang w:val="uk-UA"/>
          <w:rPrChange w:id="1376" w:author="Savenko" w:date="2019-04-12T11:50:00Z">
            <w:rPr>
              <w:del w:id="1377" w:author="Savenko" w:date="2019-04-10T13:12:00Z"/>
              <w:color w:val="000000" w:themeColor="text1"/>
              <w:lang w:val="uk-UA"/>
            </w:rPr>
          </w:rPrChange>
        </w:rPr>
      </w:pPr>
    </w:p>
    <w:p w:rsidR="00BC74E7" w:rsidRPr="00EC519E" w:rsidDel="00C20991" w:rsidRDefault="00BC74E7" w:rsidP="006C38B6">
      <w:pPr>
        <w:spacing w:line="360" w:lineRule="auto"/>
        <w:ind w:firstLine="284"/>
        <w:jc w:val="both"/>
        <w:rPr>
          <w:del w:id="1378" w:author="Savenko" w:date="2019-04-10T13:12:00Z"/>
          <w:color w:val="000000" w:themeColor="text1"/>
          <w:sz w:val="24"/>
          <w:szCs w:val="24"/>
          <w:lang w:val="uk-UA"/>
          <w:rPrChange w:id="1379" w:author="Savenko" w:date="2019-04-12T11:50:00Z">
            <w:rPr>
              <w:del w:id="1380" w:author="Savenko" w:date="2019-04-10T13:12:00Z"/>
              <w:color w:val="000000" w:themeColor="text1"/>
              <w:lang w:val="uk-UA"/>
            </w:rPr>
          </w:rPrChange>
        </w:rPr>
      </w:pPr>
    </w:p>
    <w:p w:rsidR="00BC74E7" w:rsidRPr="00EC519E" w:rsidDel="00C20991" w:rsidRDefault="00BC74E7" w:rsidP="006C38B6">
      <w:pPr>
        <w:spacing w:line="360" w:lineRule="auto"/>
        <w:ind w:firstLine="284"/>
        <w:jc w:val="both"/>
        <w:rPr>
          <w:del w:id="1381" w:author="Savenko" w:date="2019-04-10T13:12:00Z"/>
          <w:color w:val="000000" w:themeColor="text1"/>
          <w:sz w:val="24"/>
          <w:szCs w:val="24"/>
          <w:lang w:val="uk-UA"/>
          <w:rPrChange w:id="1382" w:author="Savenko" w:date="2019-04-12T11:50:00Z">
            <w:rPr>
              <w:del w:id="1383" w:author="Savenko" w:date="2019-04-10T13:12:00Z"/>
              <w:color w:val="000000" w:themeColor="text1"/>
              <w:lang w:val="uk-UA"/>
            </w:rPr>
          </w:rPrChange>
        </w:rPr>
      </w:pPr>
    </w:p>
    <w:p w:rsidR="00BC74E7" w:rsidRPr="00EC519E" w:rsidDel="00C20991" w:rsidRDefault="00BC74E7" w:rsidP="006C38B6">
      <w:pPr>
        <w:spacing w:line="360" w:lineRule="auto"/>
        <w:ind w:firstLine="284"/>
        <w:jc w:val="both"/>
        <w:rPr>
          <w:del w:id="1384" w:author="Savenko" w:date="2019-04-10T13:12:00Z"/>
          <w:color w:val="000000" w:themeColor="text1"/>
          <w:sz w:val="24"/>
          <w:szCs w:val="24"/>
          <w:lang w:val="uk-UA"/>
          <w:rPrChange w:id="1385" w:author="Savenko" w:date="2019-04-12T11:50:00Z">
            <w:rPr>
              <w:del w:id="1386" w:author="Savenko" w:date="2019-04-10T13:12:00Z"/>
              <w:color w:val="000000" w:themeColor="text1"/>
              <w:lang w:val="uk-UA"/>
            </w:rPr>
          </w:rPrChange>
        </w:rPr>
      </w:pPr>
    </w:p>
    <w:p w:rsidR="00BC74E7" w:rsidRPr="00EC519E" w:rsidDel="00C20991" w:rsidRDefault="00BC74E7" w:rsidP="006C38B6">
      <w:pPr>
        <w:spacing w:line="360" w:lineRule="auto"/>
        <w:ind w:firstLine="284"/>
        <w:jc w:val="both"/>
        <w:rPr>
          <w:del w:id="1387" w:author="Savenko" w:date="2019-04-10T13:12:00Z"/>
          <w:color w:val="000000" w:themeColor="text1"/>
          <w:sz w:val="24"/>
          <w:szCs w:val="24"/>
          <w:lang w:val="uk-UA"/>
          <w:rPrChange w:id="1388" w:author="Savenko" w:date="2019-04-12T11:50:00Z">
            <w:rPr>
              <w:del w:id="1389" w:author="Savenko" w:date="2019-04-10T13:12:00Z"/>
              <w:color w:val="000000" w:themeColor="text1"/>
              <w:lang w:val="uk-UA"/>
            </w:rPr>
          </w:rPrChange>
        </w:rPr>
      </w:pPr>
    </w:p>
    <w:p w:rsidR="00BC74E7" w:rsidRPr="00EC519E" w:rsidRDefault="00C34A6D" w:rsidP="00A107AF">
      <w:pPr>
        <w:spacing w:line="360" w:lineRule="auto"/>
        <w:ind w:firstLine="284"/>
        <w:jc w:val="right"/>
        <w:rPr>
          <w:color w:val="000000" w:themeColor="text1"/>
          <w:sz w:val="24"/>
          <w:szCs w:val="24"/>
          <w:lang w:val="uk-UA"/>
          <w:rPrChange w:id="1390" w:author="Savenko" w:date="2019-04-12T11:50:00Z">
            <w:rPr>
              <w:color w:val="000000" w:themeColor="text1"/>
              <w:lang w:val="uk-UA"/>
            </w:rPr>
          </w:rPrChange>
        </w:rPr>
      </w:pPr>
      <w:del w:id="1391" w:author="Savenko" w:date="2019-04-10T13:12:00Z">
        <w:r w:rsidRPr="00C34A6D">
          <w:rPr>
            <w:color w:val="000000" w:themeColor="text1"/>
            <w:sz w:val="24"/>
            <w:szCs w:val="24"/>
            <w:lang w:val="uk-UA"/>
            <w:rPrChange w:id="1392" w:author="Savenko" w:date="2019-04-12T11:50:00Z">
              <w:rPr>
                <w:color w:val="000000" w:themeColor="text1"/>
                <w:lang w:val="uk-UA"/>
              </w:rPr>
            </w:rPrChange>
          </w:rPr>
          <w:br w:type="page"/>
        </w:r>
      </w:del>
      <w:r w:rsidRPr="00C34A6D">
        <w:rPr>
          <w:color w:val="000000" w:themeColor="text1"/>
          <w:sz w:val="24"/>
          <w:szCs w:val="24"/>
          <w:lang w:val="uk-UA"/>
          <w:rPrChange w:id="1393" w:author="Savenko" w:date="2019-04-12T11:50:00Z">
            <w:rPr>
              <w:color w:val="000000" w:themeColor="text1"/>
              <w:lang w:val="uk-UA"/>
            </w:rPr>
          </w:rPrChange>
        </w:rPr>
        <w:t xml:space="preserve">Додаток </w:t>
      </w:r>
      <w:bookmarkEnd w:id="1300"/>
      <w:r w:rsidRPr="00C34A6D">
        <w:rPr>
          <w:color w:val="000000" w:themeColor="text1"/>
          <w:sz w:val="24"/>
          <w:szCs w:val="24"/>
          <w:lang w:val="uk-UA"/>
          <w:rPrChange w:id="1394" w:author="Savenko" w:date="2019-04-12T11:50:00Z">
            <w:rPr>
              <w:color w:val="000000" w:themeColor="text1"/>
              <w:lang w:val="uk-UA"/>
            </w:rPr>
          </w:rPrChange>
        </w:rPr>
        <w:t>3</w:t>
      </w:r>
    </w:p>
    <w:p w:rsidR="00BC74E7" w:rsidRPr="00EC519E" w:rsidRDefault="00BC74E7" w:rsidP="00951B98">
      <w:pPr>
        <w:jc w:val="center"/>
        <w:rPr>
          <w:color w:val="000000" w:themeColor="text1"/>
          <w:sz w:val="24"/>
          <w:szCs w:val="24"/>
          <w:lang w:val="uk-UA"/>
        </w:rPr>
      </w:pPr>
      <w:r w:rsidRPr="00EC519E">
        <w:rPr>
          <w:color w:val="000000" w:themeColor="text1"/>
          <w:sz w:val="24"/>
          <w:szCs w:val="24"/>
          <w:lang w:val="uk-UA"/>
        </w:rPr>
        <w:t xml:space="preserve">  до п. 6.9</w:t>
      </w:r>
    </w:p>
    <w:p w:rsidR="00BC74E7" w:rsidRPr="00EC519E" w:rsidRDefault="00C34A6D" w:rsidP="000A0D1B">
      <w:pPr>
        <w:pStyle w:val="1"/>
        <w:spacing w:before="120" w:after="120"/>
        <w:rPr>
          <w:color w:val="000000" w:themeColor="text1"/>
          <w:sz w:val="24"/>
          <w:szCs w:val="24"/>
          <w:lang w:val="uk-UA"/>
        </w:rPr>
      </w:pPr>
      <w:bookmarkStart w:id="1395" w:name="_Toc254787843"/>
      <w:r w:rsidRPr="00C34A6D">
        <w:rPr>
          <w:color w:val="000000" w:themeColor="text1"/>
          <w:sz w:val="24"/>
          <w:szCs w:val="24"/>
          <w:lang w:val="uk-UA"/>
          <w:rPrChange w:id="1396" w:author="Savenko" w:date="2019-04-12T11:50:00Z">
            <w:rPr>
              <w:b w:val="0"/>
              <w:bCs w:val="0"/>
              <w:color w:val="000000" w:themeColor="text1"/>
              <w:sz w:val="24"/>
              <w:szCs w:val="24"/>
              <w:lang w:val="uk-UA"/>
            </w:rPr>
          </w:rPrChange>
        </w:rPr>
        <w:t>Схема організаційної структури кафедри</w:t>
      </w:r>
    </w:p>
    <w:p w:rsidR="00BC74E7" w:rsidRPr="00EC519E" w:rsidDel="006C3C82" w:rsidRDefault="00BC74E7" w:rsidP="00B03635">
      <w:pPr>
        <w:pStyle w:val="1"/>
        <w:spacing w:before="120" w:after="120"/>
        <w:rPr>
          <w:del w:id="1397" w:author="Savenko" w:date="2019-04-11T09:43:00Z"/>
          <w:color w:val="000000" w:themeColor="text1"/>
          <w:sz w:val="24"/>
          <w:szCs w:val="24"/>
          <w:lang w:val="uk-UA"/>
        </w:rPr>
      </w:pPr>
    </w:p>
    <w:p w:rsidR="00BC74E7" w:rsidRPr="00EC519E" w:rsidDel="006C3C82" w:rsidRDefault="00B250EE" w:rsidP="00E05613">
      <w:pPr>
        <w:rPr>
          <w:del w:id="1398" w:author="Savenko" w:date="2019-04-11T09:43:00Z"/>
          <w:color w:val="000000" w:themeColor="text1"/>
          <w:lang w:val="uk-UA"/>
        </w:rPr>
      </w:pPr>
      <w:del w:id="1399" w:author="Savenko" w:date="2019-04-11T09:43:00Z">
        <w:r>
          <w:rPr>
            <w:noProof/>
            <w:color w:val="000000" w:themeColor="text1"/>
            <w:lang w:val="uk-UA" w:eastAsia="uk-UA"/>
          </w:rPr>
          <w:pict>
            <v:shape id="Text Box 54" o:spid="_x0000_s1051" type="#_x0000_t202" style="position:absolute;margin-left:148.85pt;margin-top:4.8pt;width:187.35pt;height:28.9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">
              <v:textbox>
                <w:txbxContent>
                  <w:p w:rsidR="001D09F7" w:rsidRPr="002A7774" w:rsidRDefault="001D09F7" w:rsidP="00DF0996">
                    <w:pPr>
                      <w:jc w:val="center"/>
                      <w:rPr>
                        <w:sz w:val="28"/>
                        <w:szCs w:val="28"/>
                        <w:lang w:val="uk-UA"/>
                      </w:rPr>
                    </w:pPr>
                    <w:r w:rsidRPr="00DF0996">
                      <w:rPr>
                        <w:sz w:val="24"/>
                        <w:szCs w:val="24"/>
                        <w:lang w:val="uk-UA"/>
                      </w:rPr>
                      <w:t xml:space="preserve">Завідувач кафедри (каб. </w:t>
                    </w:r>
                    <w:r>
                      <w:rPr>
                        <w:sz w:val="24"/>
                        <w:szCs w:val="24"/>
                        <w:lang w:val="uk-UA"/>
                      </w:rPr>
                      <w:t>____</w:t>
                    </w:r>
                    <w:r w:rsidRPr="00DF0996">
                      <w:rPr>
                        <w:sz w:val="24"/>
                        <w:szCs w:val="24"/>
                        <w:lang w:val="uk-UA"/>
                      </w:rPr>
                      <w:t>)</w:t>
                    </w:r>
                  </w:p>
                </w:txbxContent>
              </v:textbox>
            </v:shape>
          </w:pict>
        </w:r>
      </w:del>
    </w:p>
    <w:p w:rsidR="00BC74E7" w:rsidRPr="00EC519E" w:rsidDel="006C3C82" w:rsidRDefault="00BC74E7" w:rsidP="00E05613">
      <w:pPr>
        <w:rPr>
          <w:del w:id="1400" w:author="Savenko" w:date="2019-04-11T09:43:00Z"/>
          <w:color w:val="000000" w:themeColor="text1"/>
          <w:lang w:val="uk-UA"/>
        </w:rPr>
      </w:pPr>
    </w:p>
    <w:p w:rsidR="00BC74E7" w:rsidRPr="00EC519E" w:rsidDel="006C3C82" w:rsidRDefault="00B250EE" w:rsidP="00E05613">
      <w:pPr>
        <w:rPr>
          <w:del w:id="1401" w:author="Savenko" w:date="2019-04-11T09:43:00Z"/>
          <w:color w:val="000000" w:themeColor="text1"/>
          <w:lang w:val="uk-UA"/>
        </w:rPr>
      </w:pPr>
      <w:del w:id="1402" w:author="Savenko" w:date="2019-04-11T09:43:00Z">
        <w:r>
          <w:rPr>
            <w:noProof/>
            <w:color w:val="000000" w:themeColor="text1"/>
            <w:lang w:val="uk-UA" w:eastAsia="uk-UA"/>
          </w:rPr>
          <w:pict>
            <v:line id="Line 55" o:spid="_x0000_s1080" style="position:absolute;z-index:251670528;visibility:visible;mso-wrap-distance-left:3.17497mm;mso-wrap-distance-right:3.17497mm" from="242.15pt,10.75pt" to="242.15pt,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tXdEw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"/>
          </w:pict>
        </w:r>
      </w:del>
    </w:p>
    <w:p w:rsidR="00BC74E7" w:rsidRPr="00EC519E" w:rsidDel="006C3C82" w:rsidRDefault="00BC74E7" w:rsidP="00E05613">
      <w:pPr>
        <w:rPr>
          <w:del w:id="1403" w:author="Savenko" w:date="2019-04-11T09:43:00Z"/>
          <w:color w:val="000000" w:themeColor="text1"/>
          <w:lang w:val="uk-UA"/>
        </w:rPr>
      </w:pPr>
    </w:p>
    <w:p w:rsidR="00BC74E7" w:rsidRPr="00EC519E" w:rsidDel="006C3C82" w:rsidRDefault="00B250EE" w:rsidP="00E05613">
      <w:pPr>
        <w:rPr>
          <w:del w:id="1404" w:author="Savenko" w:date="2019-04-11T09:43:00Z"/>
          <w:color w:val="000000" w:themeColor="text1"/>
          <w:lang w:val="uk-UA"/>
        </w:rPr>
      </w:pPr>
      <w:del w:id="1405" w:author="Savenko" w:date="2019-04-11T09:43:00Z">
        <w:r>
          <w:rPr>
            <w:noProof/>
            <w:color w:val="000000" w:themeColor="text1"/>
            <w:lang w:val="uk-UA" w:eastAsia="uk-UA"/>
          </w:rPr>
          <w:pict>
            <v:line id="Line 56" o:spid="_x0000_s1079" style="position:absolute;z-index:251672576;visibility:visible;mso-wrap-distance-left:3.17497mm;mso-wrap-distance-right:3.17497mm" from="430.25pt,10.65pt" to="430.25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"/>
          </w:pict>
        </w:r>
        <w:r>
          <w:rPr>
            <w:noProof/>
            <w:color w:val="000000" w:themeColor="text1"/>
            <w:lang w:val="uk-UA" w:eastAsia="uk-UA"/>
          </w:rPr>
          <w:pict>
            <v:line id="Line 57" o:spid="_x0000_s1078" style="position:absolute;z-index:251671552;visibility:visible;mso-wrap-distance-left:3.17497mm;mso-wrap-distance-right:3.17497mm" from="82.55pt,10.65pt" to="82.5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"/>
          </w:pict>
        </w:r>
        <w:r>
          <w:rPr>
            <w:noProof/>
            <w:color w:val="000000" w:themeColor="text1"/>
            <w:lang w:val="uk-UA" w:eastAsia="uk-UA"/>
          </w:rPr>
          <w:pict>
            <v:line id="Line 58" o:spid="_x0000_s1077" style="position:absolute;z-index:251669504;visibility:visible;mso-wrap-distance-top:-3e-5mm;mso-wrap-distance-bottom:-3e-5mm" from="82.65pt,10.9pt" to="430.3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SWG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"/>
          </w:pict>
        </w:r>
      </w:del>
    </w:p>
    <w:p w:rsidR="00BC74E7" w:rsidRPr="00EC519E" w:rsidDel="006C3C82" w:rsidRDefault="00BC74E7" w:rsidP="00E05613">
      <w:pPr>
        <w:rPr>
          <w:del w:id="1406" w:author="Savenko" w:date="2019-04-11T09:43:00Z"/>
          <w:color w:val="000000" w:themeColor="text1"/>
          <w:lang w:val="uk-UA"/>
        </w:rPr>
      </w:pPr>
    </w:p>
    <w:p w:rsidR="00BC74E7" w:rsidRPr="00EC519E" w:rsidDel="006C3C82" w:rsidRDefault="00B250EE" w:rsidP="00E05613">
      <w:pPr>
        <w:rPr>
          <w:del w:id="1407" w:author="Savenko" w:date="2019-04-11T09:43:00Z"/>
          <w:color w:val="000000" w:themeColor="text1"/>
          <w:lang w:val="uk-UA"/>
        </w:rPr>
      </w:pPr>
      <w:del w:id="1408" w:author="Savenko" w:date="2019-04-11T09:43:00Z">
        <w:r>
          <w:rPr>
            <w:noProof/>
            <w:color w:val="000000" w:themeColor="text1"/>
            <w:lang w:val="uk-UA" w:eastAsia="uk-UA"/>
          </w:rPr>
          <w:pict>
            <v:shape id="Text Box 59" o:spid="_x0000_s1052" type="#_x0000_t202" style="position:absolute;margin-left:347.6pt;margin-top:7.6pt;width:151.05pt;height:31.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">
              <v:textbox>
                <w:txbxContent>
                  <w:p w:rsidR="001D09F7" w:rsidRPr="00940DBE" w:rsidRDefault="001D09F7" w:rsidP="00E05613">
                    <w:pPr>
                      <w:jc w:val="center"/>
                      <w:rPr>
                        <w:lang w:val="uk-UA"/>
                      </w:rPr>
                    </w:pPr>
                    <w:r>
                      <w:rPr>
                        <w:lang w:val="uk-UA"/>
                      </w:rPr>
                      <w:t xml:space="preserve">Навчально-допоміжний </w:t>
                    </w:r>
                    <w:r w:rsidRPr="008B47E5">
                      <w:rPr>
                        <w:lang w:val="uk-UA"/>
                      </w:rPr>
                      <w:t>персонал (</w:t>
                    </w:r>
                    <w:r>
                      <w:rPr>
                        <w:bCs/>
                        <w:lang w:val="uk-UA"/>
                      </w:rPr>
                      <w:t>ауд.____</w:t>
                    </w:r>
                    <w:r w:rsidRPr="008B47E5">
                      <w:rPr>
                        <w:lang w:val="uk-UA"/>
                      </w:rPr>
                      <w:t>)</w:t>
                    </w:r>
                  </w:p>
                </w:txbxContent>
              </v:textbox>
            </v:shape>
          </w:pict>
        </w:r>
        <w:r>
          <w:rPr>
            <w:noProof/>
            <w:color w:val="000000" w:themeColor="text1"/>
            <w:lang w:val="uk-UA" w:eastAsia="uk-UA"/>
          </w:rPr>
          <w:pict>
            <v:shape id="Text Box 60" o:spid="_x0000_s1053" type="#_x0000_t202" style="position:absolute;margin-left:8.45pt;margin-top:4.75pt;width:159.6pt;height:62.7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">
              <v:textbox>
                <w:txbxContent>
                  <w:p w:rsidR="001D09F7" w:rsidRPr="004D7B41" w:rsidRDefault="001D09F7" w:rsidP="00222519">
                    <w:pPr>
                      <w:pStyle w:val="1"/>
                      <w:spacing w:before="120" w:after="120"/>
                      <w:rPr>
                        <w:sz w:val="20"/>
                        <w:szCs w:val="20"/>
                        <w:lang w:val="uk-UA"/>
                      </w:rPr>
                    </w:pPr>
                    <w:r w:rsidRPr="004D7B41">
                      <w:rPr>
                        <w:b w:val="0"/>
                        <w:bCs w:val="0"/>
                        <w:sz w:val="20"/>
                        <w:szCs w:val="20"/>
                        <w:lang w:val="uk-UA"/>
                      </w:rPr>
                      <w:t>Науково-педагогічні працівники (викладацькі ауд.</w:t>
                    </w:r>
                    <w:r>
                      <w:rPr>
                        <w:b w:val="0"/>
                        <w:bCs w:val="0"/>
                        <w:sz w:val="20"/>
                        <w:szCs w:val="20"/>
                        <w:lang w:val="uk-UA"/>
                      </w:rPr>
                      <w:t>-----</w:t>
                    </w:r>
                    <w:r w:rsidRPr="004D7B41">
                      <w:rPr>
                        <w:b w:val="0"/>
                        <w:bCs w:val="0"/>
                        <w:sz w:val="20"/>
                        <w:szCs w:val="20"/>
                        <w:lang w:val="uk-UA"/>
                      </w:rPr>
                      <w:t xml:space="preserve">). </w:t>
                    </w:r>
                  </w:p>
                </w:txbxContent>
              </v:textbox>
            </v:shape>
          </w:pict>
        </w:r>
        <w:r>
          <w:rPr>
            <w:noProof/>
            <w:color w:val="000000" w:themeColor="text1"/>
            <w:lang w:val="uk-UA" w:eastAsia="uk-UA"/>
          </w:rPr>
          <w:pict>
            <v:shape id="Text Box 61" o:spid="_x0000_s1054" type="#_x0000_t202" style="position:absolute;margin-left:173.75pt;margin-top:4.75pt;width:162.45pt;height:28.75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">
              <v:textbox>
                <w:txbxContent>
                  <w:p w:rsidR="001D09F7" w:rsidRPr="00940DBE" w:rsidRDefault="001D09F7" w:rsidP="00E05613">
                    <w:pPr>
                      <w:jc w:val="center"/>
                      <w:rPr>
                        <w:lang w:val="uk-UA"/>
                      </w:rPr>
                    </w:pPr>
                    <w:r>
                      <w:rPr>
                        <w:lang w:val="uk-UA"/>
                      </w:rPr>
                      <w:t>Наукові співробітники</w:t>
                    </w:r>
                  </w:p>
                </w:txbxContent>
              </v:textbox>
            </v:shape>
          </w:pict>
        </w:r>
      </w:del>
    </w:p>
    <w:p w:rsidR="00BC74E7" w:rsidRPr="00EC519E" w:rsidDel="006C3C82" w:rsidRDefault="00BC74E7" w:rsidP="00E05613">
      <w:pPr>
        <w:rPr>
          <w:del w:id="1409" w:author="Savenko" w:date="2019-04-11T09:43:00Z"/>
          <w:color w:val="000000" w:themeColor="text1"/>
          <w:lang w:val="uk-UA"/>
        </w:rPr>
      </w:pPr>
    </w:p>
    <w:p w:rsidR="00BC74E7" w:rsidRPr="00EC519E" w:rsidDel="006C3C82" w:rsidRDefault="00B250EE" w:rsidP="00E05613">
      <w:pPr>
        <w:rPr>
          <w:del w:id="1410" w:author="Savenko" w:date="2019-04-11T09:43:00Z"/>
          <w:color w:val="000000" w:themeColor="text1"/>
          <w:lang w:val="uk-UA"/>
        </w:rPr>
      </w:pPr>
      <w:del w:id="1411" w:author="Savenko" w:date="2019-04-11T09:43:00Z">
        <w:r>
          <w:rPr>
            <w:noProof/>
            <w:color w:val="000000" w:themeColor="text1"/>
            <w:lang w:val="uk-UA" w:eastAsia="uk-UA"/>
          </w:rPr>
          <w:pict>
            <v:line id="Line 62" o:spid="_x0000_s1076" style="position:absolute;flip:x;z-index:251655168;visibility:visible;mso-wrap-distance-left:3.17497mm;mso-wrap-distance-right:3.17497mm" from="188pt,10.25pt" to="188pt,1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"/>
          </w:pict>
        </w:r>
      </w:del>
    </w:p>
    <w:p w:rsidR="00BC74E7" w:rsidRPr="00EC519E" w:rsidDel="006C3C82" w:rsidRDefault="00B250EE" w:rsidP="00E05613">
      <w:pPr>
        <w:rPr>
          <w:del w:id="1412" w:author="Savenko" w:date="2019-04-11T09:43:00Z"/>
          <w:color w:val="000000" w:themeColor="text1"/>
          <w:lang w:val="uk-UA"/>
        </w:rPr>
      </w:pPr>
      <w:del w:id="1413" w:author="Savenko" w:date="2019-04-11T09:43:00Z">
        <w:r>
          <w:rPr>
            <w:noProof/>
            <w:color w:val="000000" w:themeColor="text1"/>
            <w:lang w:val="uk-UA" w:eastAsia="uk-UA"/>
          </w:rPr>
          <w:pict>
            <v:shapetype id="_x0000_t32" coordsize="21600,21600" o:spt="32" o:oned="t" path="m,l21600,21600e" filled="f">
              <v:path arrowok="t" fillok="f" o:connecttype="none"/>
              <o:lock v:ext="edit" shapetype="t"/>
            </v:shapetype>
            <v:shape id="AutoShape 106" o:spid="_x0000_s1075" type="#_x0000_t32" style="position:absolute;margin-left:498.65pt;margin-top:4.6pt;width:0;height:73.95pt;z-index:2517340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8N5HgIAAD0EAAAOAAAAZHJzL2Uyb0RvYy54bWysU8GO2yAQvVfqPyDuie2sky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"/>
          </w:pict>
        </w:r>
      </w:del>
    </w:p>
    <w:p w:rsidR="00BC74E7" w:rsidRPr="00EC519E" w:rsidDel="006C3C82" w:rsidRDefault="00B250EE" w:rsidP="00E05613">
      <w:pPr>
        <w:rPr>
          <w:del w:id="1414" w:author="Savenko" w:date="2019-04-11T09:43:00Z"/>
          <w:color w:val="000000" w:themeColor="text1"/>
          <w:lang w:val="uk-UA"/>
        </w:rPr>
      </w:pPr>
      <w:del w:id="1415" w:author="Savenko" w:date="2019-04-11T09:43:00Z">
        <w:r>
          <w:rPr>
            <w:noProof/>
            <w:color w:val="000000" w:themeColor="text1"/>
            <w:lang w:val="uk-UA" w:eastAsia="uk-UA"/>
          </w:rPr>
          <w:pict>
            <v:shape id="Text Box 64" o:spid="_x0000_s1055" type="#_x0000_t202" style="position:absolute;margin-left:347.6pt;margin-top:7.2pt;width:96.45pt;height:31.3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">
              <v:textbox>
                <w:txbxContent>
                  <w:p w:rsidR="001D09F7" w:rsidRPr="00940DBE" w:rsidRDefault="001D09F7" w:rsidP="00E05613">
                    <w:pPr>
                      <w:jc w:val="center"/>
                      <w:rPr>
                        <w:lang w:val="uk-UA"/>
                      </w:rPr>
                    </w:pPr>
                    <w:r>
                      <w:rPr>
                        <w:lang w:val="uk-UA"/>
                      </w:rPr>
                      <w:t>Провідний фахівець</w:t>
                    </w:r>
                  </w:p>
                </w:txbxContent>
              </v:textbox>
            </v:shape>
          </w:pict>
        </w:r>
        <w:r>
          <w:rPr>
            <w:noProof/>
            <w:color w:val="000000" w:themeColor="text1"/>
            <w:lang w:val="uk-UA" w:eastAsia="uk-UA"/>
          </w:rPr>
          <w:pict>
            <v:shape id="Text Box 65" o:spid="_x0000_s1056" type="#_x0000_t202" style="position:absolute;margin-left:210.8pt;margin-top:1.5pt;width:129.45pt;height:68.4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">
              <v:textbox>
                <w:txbxContent>
                  <w:p w:rsidR="001D09F7" w:rsidRDefault="001D09F7" w:rsidP="005D6E3F">
                    <w:pPr>
                      <w:jc w:val="center"/>
                      <w:rPr>
                        <w:sz w:val="18"/>
                        <w:szCs w:val="18"/>
                        <w:lang w:val="uk-UA"/>
                      </w:rPr>
                    </w:pPr>
                    <w:r w:rsidRPr="00CA4632">
                      <w:rPr>
                        <w:sz w:val="18"/>
                        <w:szCs w:val="18"/>
                        <w:lang w:val="uk-UA"/>
                      </w:rPr>
                      <w:t>Завідуючий навчально-науковою лабораторією «</w:t>
                    </w:r>
                    <w:r>
                      <w:rPr>
                        <w:sz w:val="18"/>
                        <w:szCs w:val="18"/>
                        <w:lang w:val="uk-UA"/>
                      </w:rPr>
                      <w:t>Моделювання соціоекологоекономічних систем</w:t>
                    </w:r>
                    <w:r w:rsidRPr="00CA4632">
                      <w:rPr>
                        <w:sz w:val="18"/>
                        <w:szCs w:val="18"/>
                        <w:lang w:val="uk-UA"/>
                      </w:rPr>
                      <w:t>»</w:t>
                    </w:r>
                  </w:p>
                  <w:p w:rsidR="001D09F7" w:rsidRPr="005D6E3F" w:rsidRDefault="001D09F7" w:rsidP="00D3626A">
                    <w:pPr>
                      <w:jc w:val="center"/>
                      <w:rPr>
                        <w:szCs w:val="18"/>
                        <w:lang w:val="uk-UA"/>
                      </w:rPr>
                    </w:pPr>
                    <w:r>
                      <w:rPr>
                        <w:sz w:val="18"/>
                        <w:szCs w:val="18"/>
                        <w:lang w:val="uk-UA"/>
                      </w:rPr>
                      <w:t>(ауд. ______</w:t>
                    </w:r>
                    <w:r w:rsidRPr="008B47E5">
                      <w:rPr>
                        <w:sz w:val="18"/>
                        <w:szCs w:val="18"/>
                        <w:lang w:val="uk-UA"/>
                      </w:rPr>
                      <w:t>)</w:t>
                    </w:r>
                  </w:p>
                </w:txbxContent>
              </v:textbox>
            </v:shape>
          </w:pict>
        </w:r>
      </w:del>
    </w:p>
    <w:p w:rsidR="00BC74E7" w:rsidRPr="00EC519E" w:rsidDel="006C3C82" w:rsidRDefault="00B250EE" w:rsidP="00E05613">
      <w:pPr>
        <w:rPr>
          <w:del w:id="1416" w:author="Savenko" w:date="2019-04-11T09:43:00Z"/>
          <w:color w:val="000000" w:themeColor="text1"/>
          <w:lang w:val="uk-UA"/>
        </w:rPr>
      </w:pPr>
      <w:del w:id="1417" w:author="Savenko" w:date="2019-04-11T09:43:00Z">
        <w:r>
          <w:rPr>
            <w:noProof/>
            <w:color w:val="000000" w:themeColor="text1"/>
            <w:lang w:val="uk-UA" w:eastAsia="uk-UA"/>
          </w:rPr>
          <w:pict>
            <v:shape id="AutoShape 104" o:spid="_x0000_s1074" type="#_x0000_t32" style="position:absolute;margin-left:444.05pt;margin-top:9.95pt;width:51.25pt;height:0;flip:x;z-index:25173196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">
              <v:stroke endarrow="block"/>
            </v:shape>
          </w:pict>
        </w:r>
        <w:r>
          <w:rPr>
            <w:noProof/>
            <w:color w:val="000000" w:themeColor="text1"/>
            <w:lang w:val="uk-UA" w:eastAsia="uk-UA"/>
          </w:rPr>
          <w:pict>
            <v:line id="Line 66" o:spid="_x0000_s1073" style="position:absolute;flip:x;z-index:251656192;visibility:visible" from="28.4pt,9.95pt" to="31.25pt,19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"/>
          </w:pict>
        </w:r>
      </w:del>
    </w:p>
    <w:p w:rsidR="00BC74E7" w:rsidRPr="00EC519E" w:rsidDel="006C3C82" w:rsidRDefault="00BC74E7" w:rsidP="00E05613">
      <w:pPr>
        <w:rPr>
          <w:del w:id="1418" w:author="Savenko" w:date="2019-04-11T09:43:00Z"/>
          <w:color w:val="000000" w:themeColor="text1"/>
          <w:lang w:val="uk-UA"/>
        </w:rPr>
      </w:pPr>
    </w:p>
    <w:p w:rsidR="00BC74E7" w:rsidRPr="00EC519E" w:rsidDel="006C3C82" w:rsidRDefault="00B250EE" w:rsidP="00E05613">
      <w:pPr>
        <w:rPr>
          <w:del w:id="1419" w:author="Savenko" w:date="2019-04-11T09:43:00Z"/>
          <w:color w:val="000000" w:themeColor="text1"/>
          <w:lang w:val="uk-UA"/>
        </w:rPr>
      </w:pPr>
      <w:del w:id="1420" w:author="Savenko" w:date="2019-04-11T09:43:00Z">
        <w:r>
          <w:rPr>
            <w:noProof/>
            <w:color w:val="000000" w:themeColor="text1"/>
            <w:lang w:val="uk-UA" w:eastAsia="uk-UA"/>
          </w:rPr>
          <w:pict>
            <v:shape id="Text Box 68" o:spid="_x0000_s1057" type="#_x0000_t202" style="position:absolute;margin-left:54.35pt;margin-top:4.05pt;width:96.9pt;height:28.5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">
              <v:textbox>
                <w:txbxContent>
                  <w:p w:rsidR="001D09F7" w:rsidRDefault="001D09F7" w:rsidP="00E05613">
                    <w:pPr>
                      <w:jc w:val="center"/>
                      <w:rPr>
                        <w:lang w:val="uk-UA"/>
                      </w:rPr>
                    </w:pPr>
                    <w:r>
                      <w:rPr>
                        <w:lang w:val="uk-UA"/>
                      </w:rPr>
                      <w:t>Професори</w:t>
                    </w:r>
                  </w:p>
                </w:txbxContent>
              </v:textbox>
            </v:shape>
          </w:pict>
        </w:r>
        <w:r>
          <w:rPr>
            <w:noProof/>
            <w:color w:val="000000" w:themeColor="text1"/>
            <w:lang w:val="uk-UA" w:eastAsia="uk-UA"/>
          </w:rPr>
          <w:pict>
            <v:line id="Line 69" o:spid="_x0000_s1072" style="position:absolute;z-index:251663360;visibility:visible;mso-wrap-distance-top:-3e-5mm;mso-wrap-distance-bottom:-3e-5mm" from="188pt,4.05pt" to="213.6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">
              <v:stroke endarrow="block"/>
            </v:line>
          </w:pict>
        </w:r>
      </w:del>
    </w:p>
    <w:p w:rsidR="00BC74E7" w:rsidRPr="00EC519E" w:rsidDel="006C3C82" w:rsidRDefault="00B250EE" w:rsidP="00E05613">
      <w:pPr>
        <w:rPr>
          <w:del w:id="1421" w:author="Savenko" w:date="2019-04-11T09:43:00Z"/>
          <w:color w:val="000000" w:themeColor="text1"/>
          <w:lang w:val="uk-UA"/>
        </w:rPr>
      </w:pPr>
      <w:del w:id="1422" w:author="Savenko" w:date="2019-04-11T09:43:00Z">
        <w:r>
          <w:rPr>
            <w:noProof/>
            <w:color w:val="000000" w:themeColor="text1"/>
            <w:lang w:val="uk-UA" w:eastAsia="uk-UA"/>
          </w:rPr>
          <w:pict>
            <v:shape id="Text Box 71" o:spid="_x0000_s1058" type="#_x0000_t202" style="position:absolute;margin-left:347.6pt;margin-top:3.95pt;width:101.05pt;height:28.7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">
              <v:textbox>
                <w:txbxContent>
                  <w:p w:rsidR="001D09F7" w:rsidRPr="008B47E5" w:rsidRDefault="001D09F7" w:rsidP="008B47E5">
                    <w:pPr>
                      <w:jc w:val="center"/>
                    </w:pPr>
                    <w:r>
                      <w:rPr>
                        <w:lang w:val="uk-UA"/>
                      </w:rPr>
                      <w:t>Старший лаборант</w:t>
                    </w:r>
                  </w:p>
                </w:txbxContent>
              </v:textbox>
            </v:shape>
          </w:pict>
        </w:r>
        <w:r>
          <w:rPr>
            <w:noProof/>
            <w:color w:val="000000" w:themeColor="text1"/>
            <w:lang w:val="uk-UA" w:eastAsia="uk-UA"/>
          </w:rPr>
          <w:pict>
            <v:line id="Line 70" o:spid="_x0000_s1071" style="position:absolute;z-index:251661312;visibility:visible;mso-wrap-distance-top:-3e-5mm;mso-wrap-distance-bottom:-3e-5mm" from="31.25pt,3.95pt" to="56.9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">
              <v:stroke endarrow="block"/>
            </v:line>
          </w:pict>
        </w:r>
      </w:del>
    </w:p>
    <w:p w:rsidR="00BC74E7" w:rsidRPr="00EC519E" w:rsidDel="006C3C82" w:rsidRDefault="00B250EE" w:rsidP="00E05613">
      <w:pPr>
        <w:rPr>
          <w:del w:id="1423" w:author="Savenko" w:date="2019-04-11T09:43:00Z"/>
          <w:color w:val="000000" w:themeColor="text1"/>
          <w:lang w:val="uk-UA"/>
        </w:rPr>
      </w:pPr>
      <w:del w:id="1424" w:author="Savenko" w:date="2019-04-11T09:43:00Z">
        <w:r>
          <w:rPr>
            <w:noProof/>
            <w:color w:val="000000" w:themeColor="text1"/>
            <w:lang w:val="uk-UA" w:eastAsia="uk-UA"/>
          </w:rPr>
          <w:pict>
            <v:shape id="AutoShape 105" o:spid="_x0000_s1070" type="#_x0000_t32" style="position:absolute;margin-left:447.65pt;margin-top:9.55pt;width:51.25pt;height:0;flip:x;z-index:25173299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">
              <v:stroke endarrow="block"/>
            </v:shape>
          </w:pict>
        </w:r>
      </w:del>
    </w:p>
    <w:p w:rsidR="00BC74E7" w:rsidRPr="00EC519E" w:rsidDel="006C3C82" w:rsidRDefault="00B250EE" w:rsidP="00E05613">
      <w:pPr>
        <w:rPr>
          <w:del w:id="1425" w:author="Savenko" w:date="2019-04-11T09:43:00Z"/>
          <w:color w:val="000000" w:themeColor="text1"/>
          <w:lang w:val="uk-UA"/>
        </w:rPr>
      </w:pPr>
      <w:del w:id="1426" w:author="Savenko" w:date="2019-04-11T09:43:00Z">
        <w:r>
          <w:rPr>
            <w:noProof/>
            <w:color w:val="000000" w:themeColor="text1"/>
            <w:lang w:val="uk-UA" w:eastAsia="uk-UA"/>
          </w:rPr>
          <w:pict>
            <v:shape id="Text Box 73" o:spid="_x0000_s1059" type="#_x0000_t202" style="position:absolute;margin-left:54.35pt;margin-top:9.45pt;width:96.9pt;height:28.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">
              <v:textbox>
                <w:txbxContent>
                  <w:p w:rsidR="001D09F7" w:rsidRDefault="001D09F7" w:rsidP="00E05613">
                    <w:pPr>
                      <w:jc w:val="center"/>
                      <w:rPr>
                        <w:lang w:val="uk-UA"/>
                      </w:rPr>
                    </w:pPr>
                    <w:r>
                      <w:rPr>
                        <w:lang w:val="uk-UA"/>
                      </w:rPr>
                      <w:t>Доценти</w:t>
                    </w:r>
                  </w:p>
                </w:txbxContent>
              </v:textbox>
            </v:shape>
          </w:pict>
        </w:r>
      </w:del>
    </w:p>
    <w:p w:rsidR="00BC74E7" w:rsidRPr="00EC519E" w:rsidDel="006C3C82" w:rsidRDefault="00B250EE" w:rsidP="00E05613">
      <w:pPr>
        <w:rPr>
          <w:del w:id="1427" w:author="Savenko" w:date="2019-04-11T09:43:00Z"/>
          <w:color w:val="000000" w:themeColor="text1"/>
          <w:lang w:val="uk-UA"/>
        </w:rPr>
      </w:pPr>
      <w:del w:id="1428" w:author="Savenko" w:date="2019-04-11T09:43:00Z">
        <w:r>
          <w:rPr>
            <w:noProof/>
            <w:color w:val="000000" w:themeColor="text1"/>
            <w:lang w:val="uk-UA" w:eastAsia="uk-UA"/>
          </w:rPr>
          <w:pict>
            <v:shape id="Text Box 74" o:spid="_x0000_s1060" type="#_x0000_t202" style="position:absolute;margin-left:210.8pt;margin-top:7.55pt;width:129.45pt;height:33.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">
              <v:textbox>
                <w:txbxContent>
                  <w:p w:rsidR="001D09F7" w:rsidRDefault="001D09F7" w:rsidP="005D6E3F">
                    <w:pPr>
                      <w:jc w:val="center"/>
                      <w:rPr>
                        <w:lang w:val="uk-UA"/>
                      </w:rPr>
                    </w:pPr>
                    <w:r>
                      <w:rPr>
                        <w:lang w:val="uk-UA"/>
                      </w:rPr>
                      <w:t>Докторанти</w:t>
                    </w:r>
                  </w:p>
                  <w:p w:rsidR="001D09F7" w:rsidRPr="005D6E3F" w:rsidRDefault="001D09F7" w:rsidP="00D3626A">
                    <w:pPr>
                      <w:jc w:val="center"/>
                      <w:rPr>
                        <w:szCs w:val="18"/>
                      </w:rPr>
                    </w:pPr>
                    <w:r w:rsidRPr="002A7774">
                      <w:rPr>
                        <w:lang w:val="uk-UA"/>
                      </w:rPr>
                      <w:t>Аспіранти</w:t>
                    </w:r>
                  </w:p>
                </w:txbxContent>
              </v:textbox>
            </v:shape>
          </w:pict>
        </w:r>
      </w:del>
    </w:p>
    <w:p w:rsidR="00BC74E7" w:rsidRPr="00EC519E" w:rsidDel="006C3C82" w:rsidRDefault="00B250EE" w:rsidP="00E05613">
      <w:pPr>
        <w:rPr>
          <w:del w:id="1429" w:author="Savenko" w:date="2019-04-11T09:43:00Z"/>
          <w:color w:val="000000" w:themeColor="text1"/>
          <w:lang w:val="uk-UA"/>
        </w:rPr>
      </w:pPr>
      <w:del w:id="1430" w:author="Savenko" w:date="2019-04-11T09:43:00Z">
        <w:r>
          <w:rPr>
            <w:noProof/>
            <w:color w:val="000000" w:themeColor="text1"/>
            <w:lang w:val="uk-UA" w:eastAsia="uk-UA"/>
          </w:rPr>
          <w:pict>
            <v:line id="Line 75" o:spid="_x0000_s1069" style="position:absolute;z-index:251660288;visibility:visible;mso-wrap-distance-top:-3e-5mm;mso-wrap-distance-bottom:-3e-5mm" from="31.25pt,.7pt" to="56.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84FKQIAAEsEAAAOAAAAZHJzL2Uyb0RvYy54bWysVNuO2jAQfa/Uf7D8DrksYS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">
              <v:stroke endarrow="block"/>
            </v:line>
          </w:pict>
        </w:r>
      </w:del>
    </w:p>
    <w:p w:rsidR="00BC74E7" w:rsidRPr="00EC519E" w:rsidDel="006C3C82" w:rsidRDefault="00B250EE" w:rsidP="00E05613">
      <w:pPr>
        <w:rPr>
          <w:del w:id="1431" w:author="Savenko" w:date="2019-04-11T09:43:00Z"/>
          <w:color w:val="000000" w:themeColor="text1"/>
          <w:lang w:val="uk-UA"/>
        </w:rPr>
      </w:pPr>
      <w:del w:id="1432" w:author="Savenko" w:date="2019-04-11T09:43:00Z">
        <w:r>
          <w:rPr>
            <w:noProof/>
            <w:color w:val="000000" w:themeColor="text1"/>
            <w:lang w:val="uk-UA" w:eastAsia="uk-UA"/>
          </w:rPr>
          <w:pict>
            <v:line id="Line 78" o:spid="_x0000_s1068" style="position:absolute;z-index:251664384;visibility:visible;mso-wrap-distance-top:-3e-5mm;mso-wrap-distance-bottom:-3e-5mm" from="188pt,.6pt" to="210.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">
              <v:stroke endarrow="block"/>
            </v:line>
          </w:pict>
        </w:r>
      </w:del>
    </w:p>
    <w:p w:rsidR="00BC74E7" w:rsidRPr="00EC519E" w:rsidDel="006C3C82" w:rsidRDefault="00B250EE" w:rsidP="00E05613">
      <w:pPr>
        <w:rPr>
          <w:del w:id="1433" w:author="Savenko" w:date="2019-04-11T09:43:00Z"/>
          <w:color w:val="000000" w:themeColor="text1"/>
          <w:lang w:val="uk-UA"/>
        </w:rPr>
      </w:pPr>
      <w:del w:id="1434" w:author="Savenko" w:date="2019-04-11T09:43:00Z">
        <w:r>
          <w:rPr>
            <w:noProof/>
            <w:color w:val="000000" w:themeColor="text1"/>
            <w:lang w:val="uk-UA" w:eastAsia="uk-UA"/>
          </w:rPr>
          <w:pict>
            <v:line id="Line 79" o:spid="_x0000_s1067" style="position:absolute;z-index:251659264;visibility:visible;mso-wrap-distance-top:-3e-5mm;mso-wrap-distance-bottom:-3e-5mm" from="28.7pt,6.45pt" to="54.3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">
              <v:stroke endarrow="block"/>
            </v:line>
          </w:pict>
        </w:r>
        <w:r>
          <w:rPr>
            <w:noProof/>
            <w:color w:val="000000" w:themeColor="text1"/>
            <w:lang w:val="uk-UA" w:eastAsia="uk-UA"/>
          </w:rPr>
          <w:pict>
            <v:shape id="Text Box 80" o:spid="_x0000_s1061" type="#_x0000_t202" style="position:absolute;margin-left:54.35pt;margin-top:.5pt;width:99.75pt;height:28.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">
              <v:textbox>
                <w:txbxContent>
                  <w:p w:rsidR="001D09F7" w:rsidRDefault="001D09F7" w:rsidP="00E05613">
                    <w:pPr>
                      <w:jc w:val="center"/>
                      <w:rPr>
                        <w:lang w:val="uk-UA"/>
                      </w:rPr>
                    </w:pPr>
                    <w:r>
                      <w:rPr>
                        <w:lang w:val="uk-UA"/>
                      </w:rPr>
                      <w:t>Старші викладачі</w:t>
                    </w:r>
                  </w:p>
                </w:txbxContent>
              </v:textbox>
            </v:shape>
          </w:pict>
        </w:r>
      </w:del>
    </w:p>
    <w:p w:rsidR="00BC74E7" w:rsidRPr="00EC519E" w:rsidDel="006C3C82" w:rsidRDefault="00BC74E7" w:rsidP="00E05613">
      <w:pPr>
        <w:rPr>
          <w:del w:id="1435" w:author="Savenko" w:date="2019-04-11T09:43:00Z"/>
          <w:color w:val="000000" w:themeColor="text1"/>
          <w:lang w:val="uk-UA"/>
        </w:rPr>
      </w:pPr>
    </w:p>
    <w:p w:rsidR="00BC74E7" w:rsidRPr="00EC519E" w:rsidDel="006C3C82" w:rsidRDefault="00BC74E7" w:rsidP="00E05613">
      <w:pPr>
        <w:rPr>
          <w:del w:id="1436" w:author="Savenko" w:date="2019-04-11T09:43:00Z"/>
          <w:color w:val="000000" w:themeColor="text1"/>
          <w:lang w:val="uk-UA"/>
        </w:rPr>
      </w:pPr>
    </w:p>
    <w:p w:rsidR="00BC74E7" w:rsidRPr="00EC519E" w:rsidDel="006C3C82" w:rsidRDefault="00B250EE" w:rsidP="00E05613">
      <w:pPr>
        <w:rPr>
          <w:del w:id="1437" w:author="Savenko" w:date="2019-04-11T09:43:00Z"/>
          <w:color w:val="000000" w:themeColor="text1"/>
          <w:lang w:val="uk-UA"/>
        </w:rPr>
      </w:pPr>
      <w:del w:id="1438" w:author="Savenko" w:date="2019-04-11T09:43:00Z">
        <w:r>
          <w:rPr>
            <w:noProof/>
            <w:color w:val="000000" w:themeColor="text1"/>
            <w:lang w:val="uk-UA" w:eastAsia="uk-UA"/>
          </w:rPr>
          <w:pict>
            <v:shape id="Text Box 83" o:spid="_x0000_s1062" type="#_x0000_t202" style="position:absolute;margin-left:54.35pt;margin-top:1.6pt;width:96.9pt;height:28.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">
              <v:textbox>
                <w:txbxContent>
                  <w:p w:rsidR="001D09F7" w:rsidRPr="00940DBE" w:rsidRDefault="001D09F7" w:rsidP="00E05613">
                    <w:pPr>
                      <w:jc w:val="center"/>
                      <w:rPr>
                        <w:lang w:val="uk-UA"/>
                      </w:rPr>
                    </w:pPr>
                    <w:r>
                      <w:rPr>
                        <w:lang w:val="uk-UA"/>
                      </w:rPr>
                      <w:t>Асистенти</w:t>
                    </w:r>
                  </w:p>
                </w:txbxContent>
              </v:textbox>
            </v:shape>
          </w:pict>
        </w:r>
      </w:del>
    </w:p>
    <w:p w:rsidR="00BC74E7" w:rsidRPr="00EC519E" w:rsidDel="006C3C82" w:rsidRDefault="00B250EE" w:rsidP="00E05613">
      <w:pPr>
        <w:rPr>
          <w:del w:id="1439" w:author="Savenko" w:date="2019-04-11T09:43:00Z"/>
          <w:color w:val="000000" w:themeColor="text1"/>
          <w:lang w:val="uk-UA"/>
        </w:rPr>
      </w:pPr>
      <w:del w:id="1440" w:author="Savenko" w:date="2019-04-11T09:43:00Z">
        <w:r>
          <w:rPr>
            <w:noProof/>
            <w:color w:val="000000" w:themeColor="text1"/>
            <w:lang w:val="uk-UA" w:eastAsia="uk-UA"/>
          </w:rPr>
          <w:pict>
            <v:line id="Line 85" o:spid="_x0000_s1066" style="position:absolute;z-index:251658240;visibility:visible;mso-wrap-distance-top:-3e-5mm;mso-wrap-distance-bottom:-3e-5mm" from="31.25pt,5.8pt" to="56.9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">
              <v:stroke endarrow="block"/>
            </v:line>
          </w:pict>
        </w:r>
      </w:del>
    </w:p>
    <w:p w:rsidR="00BC74E7" w:rsidRPr="00EC519E" w:rsidDel="006C3C82" w:rsidRDefault="00BC74E7" w:rsidP="00E05613">
      <w:pPr>
        <w:rPr>
          <w:del w:id="1441" w:author="Savenko" w:date="2019-04-11T09:43:00Z"/>
          <w:color w:val="000000" w:themeColor="text1"/>
          <w:lang w:val="uk-UA"/>
        </w:rPr>
      </w:pPr>
    </w:p>
    <w:p w:rsidR="00BC74E7" w:rsidRPr="00EC519E" w:rsidDel="006C3C82" w:rsidRDefault="00B250EE" w:rsidP="00E05613">
      <w:pPr>
        <w:rPr>
          <w:del w:id="1442" w:author="Savenko" w:date="2019-04-11T09:43:00Z"/>
          <w:color w:val="000000" w:themeColor="text1"/>
          <w:lang w:val="uk-UA"/>
        </w:rPr>
      </w:pPr>
      <w:del w:id="1443" w:author="Savenko" w:date="2019-04-11T09:43:00Z">
        <w:r>
          <w:rPr>
            <w:noProof/>
            <w:color w:val="000000" w:themeColor="text1"/>
            <w:lang w:val="uk-UA" w:eastAsia="uk-UA"/>
          </w:rPr>
          <w:pict>
            <v:shape id="Text Box 87" o:spid="_x0000_s1063" type="#_x0000_t202" style="position:absolute;margin-left:57.5pt;margin-top:5.75pt;width:96.6pt;height:42.7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">
              <v:textbox>
                <w:txbxContent>
                  <w:p w:rsidR="001D09F7" w:rsidRPr="00B55244" w:rsidRDefault="001D09F7" w:rsidP="008B47E5">
                    <w:pPr>
                      <w:rPr>
                        <w:lang w:val="uk-UA"/>
                      </w:rPr>
                    </w:pPr>
                    <w:r>
                      <w:rPr>
                        <w:lang w:val="uk-UA"/>
                      </w:rPr>
                      <w:t>Навчальні ауд.: ______</w:t>
                    </w:r>
                  </w:p>
                </w:txbxContent>
              </v:textbox>
            </v:shape>
          </w:pict>
        </w:r>
      </w:del>
    </w:p>
    <w:p w:rsidR="00BC74E7" w:rsidRPr="00EC519E" w:rsidDel="006C3C82" w:rsidRDefault="00B250EE" w:rsidP="00E05613">
      <w:pPr>
        <w:rPr>
          <w:del w:id="1444" w:author="Savenko" w:date="2019-04-11T09:43:00Z"/>
          <w:color w:val="000000" w:themeColor="text1"/>
          <w:lang w:val="uk-UA"/>
        </w:rPr>
      </w:pPr>
      <w:del w:id="1445" w:author="Savenko" w:date="2019-04-11T09:43:00Z">
        <w:r>
          <w:rPr>
            <w:noProof/>
            <w:color w:val="000000" w:themeColor="text1"/>
            <w:lang w:val="uk-UA" w:eastAsia="uk-UA"/>
          </w:rPr>
          <w:pict>
            <v:line id="Line 88" o:spid="_x0000_s1065" style="position:absolute;z-index:251674624;visibility:visible;mso-wrap-distance-top:-3e-5mm;mso-wrap-distance-bottom:-3e-5mm" from="31.25pt,10.3pt" to="56.9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">
              <v:stroke endarrow="block"/>
            </v:line>
          </w:pict>
        </w:r>
      </w:del>
    </w:p>
    <w:p w:rsidR="00BC74E7" w:rsidRPr="00EC519E" w:rsidDel="006C3C82" w:rsidRDefault="00BC74E7" w:rsidP="00E05613">
      <w:pPr>
        <w:rPr>
          <w:del w:id="1446" w:author="Savenko" w:date="2019-04-11T09:43:00Z"/>
          <w:color w:val="000000" w:themeColor="text1"/>
          <w:lang w:val="uk-UA"/>
        </w:rPr>
      </w:pPr>
    </w:p>
    <w:p w:rsidR="00BC74E7" w:rsidRPr="00EC519E" w:rsidDel="006C3C82" w:rsidRDefault="00BC74E7" w:rsidP="00E05613">
      <w:pPr>
        <w:rPr>
          <w:del w:id="1447" w:author="Savenko" w:date="2019-04-11T09:43:00Z"/>
          <w:color w:val="000000" w:themeColor="text1"/>
          <w:lang w:val="uk-UA"/>
        </w:rPr>
      </w:pPr>
    </w:p>
    <w:p w:rsidR="00BC74E7" w:rsidRPr="00EC519E" w:rsidDel="006C3C82" w:rsidRDefault="00BC74E7" w:rsidP="00E05613">
      <w:pPr>
        <w:rPr>
          <w:del w:id="1448" w:author="Savenko" w:date="2019-04-11T09:43:00Z"/>
          <w:color w:val="000000" w:themeColor="text1"/>
          <w:lang w:val="uk-UA"/>
        </w:rPr>
      </w:pPr>
    </w:p>
    <w:p w:rsidR="00BC74E7" w:rsidRPr="00EC519E" w:rsidDel="006C3C82" w:rsidRDefault="00BC74E7" w:rsidP="00E05613">
      <w:pPr>
        <w:rPr>
          <w:del w:id="1449" w:author="Savenko" w:date="2019-04-11T09:43:00Z"/>
          <w:color w:val="000000" w:themeColor="text1"/>
          <w:lang w:val="uk-UA"/>
        </w:rPr>
      </w:pPr>
    </w:p>
    <w:p w:rsidR="00BC74E7" w:rsidRPr="00EC519E" w:rsidDel="006C3C82" w:rsidRDefault="00BC74E7" w:rsidP="00E05613">
      <w:pPr>
        <w:rPr>
          <w:del w:id="1450" w:author="Savenko" w:date="2019-04-11T09:43:00Z"/>
          <w:color w:val="000000" w:themeColor="text1"/>
          <w:lang w:val="uk-UA"/>
        </w:rPr>
      </w:pPr>
    </w:p>
    <w:p w:rsidR="00BC74E7" w:rsidRPr="00EC519E" w:rsidRDefault="00BC74E7" w:rsidP="00E05613">
      <w:pPr>
        <w:rPr>
          <w:ins w:id="1451" w:author="Savenko" w:date="2019-04-11T09:43:00Z"/>
          <w:color w:val="000000" w:themeColor="text1"/>
          <w:lang w:val="uk-UA"/>
        </w:rPr>
      </w:pPr>
    </w:p>
    <w:p w:rsidR="006C3C82" w:rsidRPr="00EC519E" w:rsidRDefault="006C3C82" w:rsidP="00E05613">
      <w:pPr>
        <w:rPr>
          <w:color w:val="000000" w:themeColor="text1"/>
          <w:lang w:val="uk-UA"/>
        </w:rPr>
      </w:pPr>
      <w:ins w:id="1452" w:author="Savenko" w:date="2019-04-11T09:44:00Z">
        <w:r w:rsidRPr="00233585">
          <w:rPr>
            <w:lang w:val="uk-UA"/>
          </w:rPr>
          <w:object w:dxaOrig="10214" w:dyaOrig="7209">
            <v:shape id="_x0000_i1026" type="#_x0000_t75" style="width:495.75pt;height:349.5pt" o:ole="">
              <v:imagedata r:id="rId12" o:title=""/>
            </v:shape>
            <o:OLEObject Type="Embed" ProgID="Visio.Drawing.11" ShapeID="_x0000_i1026" DrawAspect="Content" ObjectID="_1740380831" r:id="rId13"/>
          </w:object>
        </w:r>
      </w:ins>
    </w:p>
    <w:p w:rsidR="00BC74E7" w:rsidRPr="00EC519E" w:rsidRDefault="00BC74E7" w:rsidP="0020259A">
      <w:pPr>
        <w:jc w:val="right"/>
        <w:rPr>
          <w:color w:val="000000" w:themeColor="text1"/>
          <w:sz w:val="24"/>
          <w:szCs w:val="24"/>
          <w:lang w:val="uk-UA"/>
        </w:rPr>
      </w:pPr>
      <w:r w:rsidRPr="00EC519E">
        <w:rPr>
          <w:color w:val="000000" w:themeColor="text1"/>
          <w:sz w:val="24"/>
          <w:szCs w:val="24"/>
          <w:lang w:val="uk-UA"/>
        </w:rPr>
        <w:br w:type="page"/>
      </w:r>
      <w:bookmarkStart w:id="1453" w:name="_Toc254787844"/>
      <w:bookmarkEnd w:id="1301"/>
      <w:bookmarkEnd w:id="1395"/>
      <w:r w:rsidRPr="00EC519E">
        <w:rPr>
          <w:color w:val="000000" w:themeColor="text1"/>
          <w:sz w:val="24"/>
          <w:szCs w:val="24"/>
          <w:lang w:val="uk-UA"/>
        </w:rPr>
        <w:lastRenderedPageBreak/>
        <w:t xml:space="preserve"> Додаток </w:t>
      </w:r>
      <w:bookmarkEnd w:id="1453"/>
      <w:r w:rsidR="00060F5C" w:rsidRPr="00EC519E">
        <w:rPr>
          <w:color w:val="000000" w:themeColor="text1"/>
          <w:sz w:val="24"/>
          <w:szCs w:val="24"/>
          <w:lang w:val="uk-UA"/>
        </w:rPr>
        <w:t>4</w:t>
      </w:r>
    </w:p>
    <w:p w:rsidR="00BC74E7" w:rsidRPr="00EC519E" w:rsidRDefault="00BC74E7" w:rsidP="004C003D">
      <w:pPr>
        <w:jc w:val="center"/>
        <w:rPr>
          <w:color w:val="000000" w:themeColor="text1"/>
          <w:sz w:val="24"/>
          <w:szCs w:val="24"/>
          <w:lang w:val="uk-UA"/>
        </w:rPr>
      </w:pPr>
      <w:r w:rsidRPr="00EC519E">
        <w:rPr>
          <w:color w:val="000000" w:themeColor="text1"/>
          <w:sz w:val="24"/>
          <w:szCs w:val="24"/>
          <w:lang w:val="uk-UA"/>
        </w:rPr>
        <w:t xml:space="preserve">  до п.8.7</w:t>
      </w:r>
    </w:p>
    <w:p w:rsidR="006C3C82" w:rsidRPr="00EC519E" w:rsidRDefault="006C3C82" w:rsidP="00E379F3">
      <w:pPr>
        <w:ind w:firstLine="567"/>
        <w:jc w:val="center"/>
        <w:rPr>
          <w:ins w:id="1454" w:author="Savenko" w:date="2019-04-11T09:52:00Z"/>
          <w:b/>
          <w:color w:val="000000" w:themeColor="text1"/>
          <w:spacing w:val="-4"/>
          <w:sz w:val="24"/>
          <w:szCs w:val="24"/>
          <w:lang w:val="uk-UA"/>
        </w:rPr>
      </w:pPr>
    </w:p>
    <w:p w:rsidR="00C25883" w:rsidRPr="00EC519E" w:rsidRDefault="00EE3B2E" w:rsidP="00E379F3">
      <w:pPr>
        <w:ind w:firstLine="567"/>
        <w:jc w:val="center"/>
        <w:rPr>
          <w:ins w:id="1455" w:author="Savenko" w:date="2019-04-11T09:52:00Z"/>
          <w:b/>
          <w:color w:val="000000" w:themeColor="text1"/>
          <w:spacing w:val="-4"/>
          <w:sz w:val="24"/>
          <w:szCs w:val="24"/>
          <w:lang w:val="uk-UA"/>
        </w:rPr>
      </w:pPr>
      <w:r w:rsidRPr="00EC519E">
        <w:rPr>
          <w:b/>
          <w:color w:val="000000" w:themeColor="text1"/>
          <w:spacing w:val="-4"/>
          <w:sz w:val="24"/>
          <w:szCs w:val="24"/>
          <w:lang w:val="uk-UA"/>
        </w:rPr>
        <w:t>Опис дій кафедри в рамках системи менеджменту якості Університету</w:t>
      </w:r>
    </w:p>
    <w:p w:rsidR="006C3C82" w:rsidRPr="00EC519E" w:rsidRDefault="006C3C82" w:rsidP="00E379F3">
      <w:pPr>
        <w:ind w:firstLine="567"/>
        <w:jc w:val="center"/>
        <w:rPr>
          <w:b/>
          <w:color w:val="000000" w:themeColor="text1"/>
          <w:spacing w:val="-4"/>
          <w:sz w:val="24"/>
          <w:szCs w:val="24"/>
          <w:lang w:val="uk-UA"/>
        </w:rPr>
      </w:pPr>
    </w:p>
    <w:p w:rsidR="004709FA" w:rsidRPr="00EC519E" w:rsidRDefault="004709FA" w:rsidP="004709FA">
      <w:pPr>
        <w:ind w:firstLine="567"/>
        <w:jc w:val="both"/>
        <w:rPr>
          <w:color w:val="000000" w:themeColor="text1"/>
          <w:spacing w:val="-4"/>
          <w:sz w:val="24"/>
          <w:szCs w:val="24"/>
          <w:lang w:val="uk-UA"/>
        </w:rPr>
      </w:pPr>
      <w:r w:rsidRPr="00EC519E">
        <w:rPr>
          <w:color w:val="000000" w:themeColor="text1"/>
          <w:spacing w:val="-4"/>
          <w:sz w:val="24"/>
          <w:szCs w:val="24"/>
          <w:lang w:val="uk-UA"/>
        </w:rPr>
        <w:t xml:space="preserve">Д.4.1 Опис дій </w:t>
      </w:r>
      <w:r w:rsidR="00EE3B2E" w:rsidRPr="00EC519E">
        <w:rPr>
          <w:color w:val="000000" w:themeColor="text1"/>
          <w:spacing w:val="-4"/>
          <w:sz w:val="24"/>
          <w:szCs w:val="24"/>
          <w:lang w:val="uk-UA"/>
        </w:rPr>
        <w:t>в</w:t>
      </w:r>
      <w:r w:rsidRPr="00EC519E">
        <w:rPr>
          <w:color w:val="000000" w:themeColor="text1"/>
          <w:spacing w:val="-4"/>
          <w:sz w:val="24"/>
          <w:szCs w:val="24"/>
          <w:lang w:val="uk-UA"/>
        </w:rPr>
        <w:t xml:space="preserve"> рамках </w:t>
      </w:r>
      <w:r w:rsidR="00EE3B2E" w:rsidRPr="00EC519E">
        <w:rPr>
          <w:color w:val="000000" w:themeColor="text1"/>
          <w:spacing w:val="-4"/>
          <w:sz w:val="24"/>
          <w:szCs w:val="24"/>
          <w:lang w:val="uk-UA"/>
        </w:rPr>
        <w:t>основного процесу си</w:t>
      </w:r>
      <w:r w:rsidR="00196152" w:rsidRPr="00EC519E">
        <w:rPr>
          <w:color w:val="000000" w:themeColor="text1"/>
          <w:spacing w:val="-4"/>
          <w:sz w:val="24"/>
          <w:szCs w:val="24"/>
          <w:lang w:val="uk-UA"/>
        </w:rPr>
        <w:t>с</w:t>
      </w:r>
      <w:r w:rsidR="00EE3B2E" w:rsidRPr="00EC519E">
        <w:rPr>
          <w:color w:val="000000" w:themeColor="text1"/>
          <w:spacing w:val="-4"/>
          <w:sz w:val="24"/>
          <w:szCs w:val="24"/>
          <w:lang w:val="uk-UA"/>
        </w:rPr>
        <w:t xml:space="preserve">теми менеджменту якості Університету </w:t>
      </w:r>
      <w:r w:rsidRPr="00EC519E">
        <w:rPr>
          <w:color w:val="000000" w:themeColor="text1"/>
          <w:spacing w:val="-4"/>
          <w:sz w:val="24"/>
          <w:szCs w:val="24"/>
          <w:lang w:val="uk-UA"/>
        </w:rPr>
        <w:t>«Освітній процес» наведено в Положенні про організацію освітнього процесу в НАУ.</w:t>
      </w:r>
    </w:p>
    <w:p w:rsidR="004709FA" w:rsidRPr="00EC519E" w:rsidRDefault="004709FA" w:rsidP="004709FA">
      <w:pPr>
        <w:ind w:firstLine="567"/>
        <w:jc w:val="both"/>
        <w:rPr>
          <w:color w:val="000000" w:themeColor="text1"/>
          <w:sz w:val="24"/>
          <w:szCs w:val="24"/>
          <w:lang w:val="uk-UA"/>
        </w:rPr>
      </w:pPr>
      <w:r w:rsidRPr="00EC519E">
        <w:rPr>
          <w:color w:val="000000" w:themeColor="text1"/>
          <w:sz w:val="24"/>
          <w:szCs w:val="24"/>
          <w:lang w:val="uk-UA"/>
        </w:rPr>
        <w:t>Д.4.2 Процес «</w:t>
      </w:r>
      <w:r w:rsidR="00C03E0D" w:rsidRPr="00EC519E">
        <w:rPr>
          <w:color w:val="000000" w:themeColor="text1"/>
          <w:sz w:val="24"/>
          <w:szCs w:val="24"/>
          <w:lang w:val="uk-UA"/>
        </w:rPr>
        <w:t>М</w:t>
      </w:r>
      <w:r w:rsidRPr="00EC519E">
        <w:rPr>
          <w:color w:val="000000" w:themeColor="text1"/>
          <w:sz w:val="24"/>
          <w:szCs w:val="24"/>
          <w:lang w:val="uk-UA"/>
        </w:rPr>
        <w:t>етодична діяльність» включає комплекс робіт з розробки та вдосконалення методичного забезпечення освітнього процесу. До методичного забезпечення відносяться – підручники, навчальні посібники, конспекти лекцій, методичні рекомендації для виконання лабораторних робіт, курсових проектів (робіт) тощо.</w:t>
      </w:r>
    </w:p>
    <w:p w:rsidR="004709FA" w:rsidRPr="00EC519E" w:rsidRDefault="004709FA" w:rsidP="004709FA">
      <w:pPr>
        <w:ind w:firstLine="567"/>
        <w:jc w:val="both"/>
        <w:rPr>
          <w:color w:val="000000" w:themeColor="text1"/>
          <w:spacing w:val="-4"/>
          <w:sz w:val="24"/>
          <w:szCs w:val="24"/>
          <w:lang w:val="uk-UA"/>
        </w:rPr>
      </w:pPr>
      <w:r w:rsidRPr="00EC519E">
        <w:rPr>
          <w:color w:val="000000" w:themeColor="text1"/>
          <w:spacing w:val="-4"/>
          <w:sz w:val="24"/>
          <w:szCs w:val="24"/>
          <w:lang w:val="uk-UA"/>
        </w:rPr>
        <w:t>Опис дій в рамках процесу «</w:t>
      </w:r>
      <w:r w:rsidR="00C03E0D" w:rsidRPr="00EC519E">
        <w:rPr>
          <w:color w:val="000000" w:themeColor="text1"/>
          <w:spacing w:val="-4"/>
          <w:sz w:val="24"/>
          <w:szCs w:val="24"/>
          <w:lang w:val="uk-UA"/>
        </w:rPr>
        <w:t>М</w:t>
      </w:r>
      <w:r w:rsidRPr="00EC519E">
        <w:rPr>
          <w:color w:val="000000" w:themeColor="text1"/>
          <w:spacing w:val="-4"/>
          <w:sz w:val="24"/>
          <w:szCs w:val="24"/>
          <w:lang w:val="uk-UA"/>
        </w:rPr>
        <w:t xml:space="preserve">етодична діяльність» наведено в Положенні про </w:t>
      </w:r>
      <w:r w:rsidR="00C03E0D" w:rsidRPr="00EC519E">
        <w:rPr>
          <w:color w:val="000000" w:themeColor="text1"/>
          <w:spacing w:val="-4"/>
          <w:sz w:val="24"/>
          <w:szCs w:val="24"/>
          <w:lang w:val="uk-UA"/>
        </w:rPr>
        <w:t>організацію освітнього процесу в НАУ</w:t>
      </w:r>
      <w:r w:rsidRPr="00EC519E">
        <w:rPr>
          <w:color w:val="000000" w:themeColor="text1"/>
          <w:spacing w:val="-4"/>
          <w:sz w:val="24"/>
          <w:szCs w:val="24"/>
          <w:lang w:val="uk-UA"/>
        </w:rPr>
        <w:t>.</w:t>
      </w:r>
    </w:p>
    <w:p w:rsidR="004709FA" w:rsidRPr="00EC519E" w:rsidRDefault="004709FA" w:rsidP="004709FA">
      <w:pPr>
        <w:ind w:firstLine="567"/>
        <w:jc w:val="both"/>
        <w:rPr>
          <w:color w:val="000000" w:themeColor="text1"/>
          <w:sz w:val="24"/>
          <w:szCs w:val="24"/>
          <w:lang w:val="uk-UA"/>
        </w:rPr>
      </w:pPr>
      <w:r w:rsidRPr="00EC519E">
        <w:rPr>
          <w:color w:val="000000" w:themeColor="text1"/>
          <w:sz w:val="24"/>
          <w:szCs w:val="24"/>
          <w:lang w:val="uk-UA"/>
        </w:rPr>
        <w:t>Д.4.3 Процес «Проектування та розробка» (щодо освітнього процесу) включає комплекс робіт з розробки освітніх програм, навчальних та робочих навчальних планів спеціальностей, робочих програм з дисциплін.</w:t>
      </w:r>
    </w:p>
    <w:p w:rsidR="004709FA" w:rsidRPr="00EC519E" w:rsidRDefault="004709FA" w:rsidP="004709FA">
      <w:pPr>
        <w:ind w:firstLine="567"/>
        <w:jc w:val="both"/>
        <w:rPr>
          <w:color w:val="000000" w:themeColor="text1"/>
          <w:sz w:val="24"/>
          <w:szCs w:val="24"/>
          <w:lang w:val="uk-UA"/>
        </w:rPr>
      </w:pPr>
      <w:r w:rsidRPr="00EC519E">
        <w:rPr>
          <w:color w:val="000000" w:themeColor="text1"/>
          <w:sz w:val="24"/>
          <w:szCs w:val="24"/>
          <w:lang w:val="uk-UA"/>
        </w:rPr>
        <w:t>Опис дій в рамках процесу «</w:t>
      </w:r>
      <w:r w:rsidR="00EE3B2E" w:rsidRPr="00EC519E">
        <w:rPr>
          <w:color w:val="000000" w:themeColor="text1"/>
          <w:sz w:val="24"/>
          <w:szCs w:val="24"/>
          <w:lang w:val="uk-UA"/>
        </w:rPr>
        <w:t>М</w:t>
      </w:r>
      <w:r w:rsidRPr="00EC519E">
        <w:rPr>
          <w:color w:val="000000" w:themeColor="text1"/>
          <w:sz w:val="24"/>
          <w:szCs w:val="24"/>
          <w:lang w:val="uk-UA"/>
        </w:rPr>
        <w:t>етодична діяльність» наведено в Положенні про навчально-методичний комплекс з навчальної дисципліни, Положенні про редакційно–видавничу діяльність Національного авіаційного університету</w:t>
      </w:r>
      <w:r w:rsidR="00EE3B2E" w:rsidRPr="00EC519E">
        <w:rPr>
          <w:color w:val="000000" w:themeColor="text1"/>
          <w:sz w:val="24"/>
          <w:szCs w:val="24"/>
          <w:lang w:val="uk-UA"/>
        </w:rPr>
        <w:t>, Методичних рекомендаціях до розроблення та оформлення освітньо-професійної програми, Методичних рекомендаціях до розроблення та оформлення робочої програми навчальної дисципліни, Методичних рекомендаціях щодо розробки, структури та змісту навчального плану підготовки здобувачів вищої освіти за освітніми ступенями бакалавр та магістр у НАУ.</w:t>
      </w:r>
    </w:p>
    <w:p w:rsidR="004709FA" w:rsidRPr="00EC519E" w:rsidRDefault="004709FA" w:rsidP="004709FA">
      <w:pPr>
        <w:ind w:firstLine="567"/>
        <w:jc w:val="both"/>
        <w:rPr>
          <w:color w:val="000000" w:themeColor="text1"/>
          <w:sz w:val="24"/>
          <w:szCs w:val="24"/>
          <w:lang w:val="uk-UA"/>
        </w:rPr>
      </w:pPr>
      <w:r w:rsidRPr="00EC519E">
        <w:rPr>
          <w:color w:val="000000" w:themeColor="text1"/>
          <w:sz w:val="24"/>
          <w:szCs w:val="24"/>
          <w:lang w:val="uk-UA"/>
        </w:rPr>
        <w:t>Д.4.4 Процес «Наукова діяльність» включає комплекс науково-дослідних робіт в рамках проведення держбюджетних, госпдоговірних, кафедральних та інших наукових досліджень за напрямами наукової діяльності кафедри.</w:t>
      </w:r>
    </w:p>
    <w:p w:rsidR="004709FA" w:rsidRPr="00EC519E" w:rsidRDefault="004709FA" w:rsidP="004709FA">
      <w:pPr>
        <w:ind w:firstLine="709"/>
        <w:jc w:val="both"/>
        <w:rPr>
          <w:color w:val="000000" w:themeColor="text1"/>
          <w:sz w:val="24"/>
          <w:szCs w:val="24"/>
          <w:lang w:val="uk-UA"/>
        </w:rPr>
      </w:pPr>
      <w:r w:rsidRPr="00EC519E">
        <w:rPr>
          <w:color w:val="000000" w:themeColor="text1"/>
          <w:sz w:val="24"/>
          <w:szCs w:val="24"/>
          <w:lang w:val="uk-UA"/>
        </w:rPr>
        <w:t>Опис дій кафедри в рамках процесу «Наукова діяльність» наведено в Положенні про науково-дослідну частину Національного авіаційного університету.</w:t>
      </w:r>
    </w:p>
    <w:p w:rsidR="004709FA" w:rsidRPr="00EC519E" w:rsidRDefault="004709FA" w:rsidP="004709FA">
      <w:pPr>
        <w:ind w:firstLine="567"/>
        <w:jc w:val="both"/>
        <w:rPr>
          <w:color w:val="000000" w:themeColor="text1"/>
          <w:sz w:val="24"/>
          <w:szCs w:val="24"/>
          <w:lang w:val="uk-UA"/>
        </w:rPr>
      </w:pPr>
      <w:r w:rsidRPr="00EC519E">
        <w:rPr>
          <w:color w:val="000000" w:themeColor="text1"/>
          <w:sz w:val="24"/>
          <w:szCs w:val="24"/>
          <w:lang w:val="uk-UA"/>
        </w:rPr>
        <w:t xml:space="preserve">Д.4.5 «Процеси, пов’язані зі споживачами» включають комплекс робіт з встановлення зв’язків з роботодавцями, батьками абітурієнтів, МОНУ, укладення договорів про співпрацю зі </w:t>
      </w:r>
      <w:r w:rsidR="00EE3B2E" w:rsidRPr="00EC519E">
        <w:rPr>
          <w:color w:val="000000" w:themeColor="text1"/>
          <w:sz w:val="24"/>
          <w:szCs w:val="24"/>
          <w:lang w:val="uk-UA"/>
        </w:rPr>
        <w:t>стейкхолдерами</w:t>
      </w:r>
      <w:r w:rsidRPr="00EC519E">
        <w:rPr>
          <w:color w:val="000000" w:themeColor="text1"/>
          <w:sz w:val="24"/>
          <w:szCs w:val="24"/>
          <w:lang w:val="uk-UA"/>
        </w:rPr>
        <w:t xml:space="preserve">, виявлення їх вимог для реалізації одного з основних принципів міжнародних стандартів серії ISO 9000, який сприяє забезпеченню ефективності та результативності </w:t>
      </w:r>
      <w:r w:rsidR="00EE3B2E" w:rsidRPr="00EC519E">
        <w:rPr>
          <w:color w:val="000000" w:themeColor="text1"/>
          <w:sz w:val="24"/>
          <w:szCs w:val="24"/>
          <w:lang w:val="uk-UA"/>
        </w:rPr>
        <w:t>системи менеджменту якості та є однією з основних складових внутрішньої системи забезпечення якості вищої освіти та освітньої діяльності Університету</w:t>
      </w:r>
      <w:r w:rsidRPr="00EC519E">
        <w:rPr>
          <w:color w:val="000000" w:themeColor="text1"/>
          <w:sz w:val="24"/>
          <w:szCs w:val="24"/>
          <w:lang w:val="uk-UA"/>
        </w:rPr>
        <w:t>.</w:t>
      </w:r>
    </w:p>
    <w:p w:rsidR="004709FA" w:rsidRPr="00EC519E" w:rsidRDefault="004709FA" w:rsidP="004709FA">
      <w:pPr>
        <w:ind w:firstLine="709"/>
        <w:jc w:val="both"/>
        <w:rPr>
          <w:color w:val="000000" w:themeColor="text1"/>
          <w:sz w:val="24"/>
          <w:szCs w:val="24"/>
          <w:lang w:val="uk-UA"/>
        </w:rPr>
      </w:pPr>
      <w:r w:rsidRPr="00EC519E">
        <w:rPr>
          <w:color w:val="000000" w:themeColor="text1"/>
          <w:sz w:val="24"/>
          <w:szCs w:val="24"/>
          <w:lang w:val="uk-UA"/>
        </w:rPr>
        <w:t>Опис дій кафедри в рамках процесу «Процеси, пов’язані зі споживачами» наведено в Положенні про внутрішню систему забезпечення якості вищої освіти у Національному авіаційному університеті.</w:t>
      </w:r>
    </w:p>
    <w:p w:rsidR="004709FA" w:rsidRPr="00EC519E" w:rsidRDefault="004709FA" w:rsidP="004709FA">
      <w:pPr>
        <w:ind w:firstLine="567"/>
        <w:jc w:val="both"/>
        <w:rPr>
          <w:color w:val="000000" w:themeColor="text1"/>
          <w:sz w:val="24"/>
          <w:szCs w:val="24"/>
          <w:lang w:val="uk-UA"/>
        </w:rPr>
      </w:pPr>
      <w:r w:rsidRPr="00EC519E">
        <w:rPr>
          <w:color w:val="000000" w:themeColor="text1"/>
          <w:sz w:val="24"/>
          <w:szCs w:val="24"/>
          <w:lang w:val="uk-UA"/>
        </w:rPr>
        <w:t>Д.4.</w:t>
      </w:r>
      <w:r w:rsidR="00EE3B2E" w:rsidRPr="00EC519E">
        <w:rPr>
          <w:color w:val="000000" w:themeColor="text1"/>
          <w:sz w:val="24"/>
          <w:szCs w:val="24"/>
          <w:lang w:val="uk-UA"/>
        </w:rPr>
        <w:t>6</w:t>
      </w:r>
      <w:r w:rsidRPr="00EC519E">
        <w:rPr>
          <w:color w:val="000000" w:themeColor="text1"/>
          <w:sz w:val="24"/>
          <w:szCs w:val="24"/>
          <w:lang w:val="uk-UA"/>
        </w:rPr>
        <w:t xml:space="preserve"> Процес «Відбір абітурієнтів» в частині, що стосується кафедри, пов’язаний з проведенням робіт в приймальній комісії НАУ.</w:t>
      </w:r>
    </w:p>
    <w:p w:rsidR="004709FA" w:rsidRPr="00EC519E" w:rsidRDefault="004709FA" w:rsidP="004709FA">
      <w:pPr>
        <w:ind w:firstLine="709"/>
        <w:jc w:val="both"/>
        <w:rPr>
          <w:color w:val="000000" w:themeColor="text1"/>
          <w:sz w:val="24"/>
          <w:szCs w:val="24"/>
          <w:lang w:val="uk-UA"/>
        </w:rPr>
      </w:pPr>
      <w:r w:rsidRPr="00EC519E">
        <w:rPr>
          <w:color w:val="000000" w:themeColor="text1"/>
          <w:sz w:val="24"/>
          <w:szCs w:val="24"/>
          <w:lang w:val="uk-UA"/>
        </w:rPr>
        <w:t>Опис дій кафедри в рамках процесу «Відбір абітурієнтів» наведено в Положенні про приймальну комісію та Правил прийому до Національного авіаційного університету.</w:t>
      </w:r>
    </w:p>
    <w:p w:rsidR="004709FA" w:rsidRPr="00EC519E" w:rsidRDefault="00CD0407" w:rsidP="004709FA">
      <w:pPr>
        <w:ind w:firstLine="567"/>
        <w:jc w:val="both"/>
        <w:rPr>
          <w:color w:val="000000" w:themeColor="text1"/>
          <w:sz w:val="24"/>
          <w:szCs w:val="24"/>
          <w:lang w:val="uk-UA"/>
        </w:rPr>
      </w:pPr>
      <w:r w:rsidRPr="00EC519E">
        <w:rPr>
          <w:color w:val="000000" w:themeColor="text1"/>
          <w:sz w:val="24"/>
          <w:szCs w:val="24"/>
          <w:lang w:val="uk-UA"/>
        </w:rPr>
        <w:t>Д.4.7</w:t>
      </w:r>
      <w:r w:rsidR="004709FA" w:rsidRPr="00EC519E">
        <w:rPr>
          <w:color w:val="000000" w:themeColor="text1"/>
          <w:sz w:val="24"/>
          <w:szCs w:val="24"/>
          <w:lang w:val="uk-UA"/>
        </w:rPr>
        <w:t xml:space="preserve"> Процес «Внутрішні аудити» в частині, що стосується кафедри, пов’язаний з участю внутрішніх аудиторів, які є провідними фахівцями кафедри в складі аудиторських груп з проведення внутрішніх аудитів СМЯ в підрозділах НАУ. Процес «Внутрішні аудити» стосується кафедри також в частині перевірки кафедри відповідно до програми внутрішніх аудитів.</w:t>
      </w:r>
    </w:p>
    <w:p w:rsidR="004709FA" w:rsidRPr="00EC519E" w:rsidRDefault="004709FA" w:rsidP="004709FA">
      <w:pPr>
        <w:ind w:firstLine="567"/>
        <w:jc w:val="both"/>
        <w:rPr>
          <w:color w:val="000000" w:themeColor="text1"/>
          <w:sz w:val="24"/>
          <w:szCs w:val="24"/>
          <w:lang w:val="uk-UA"/>
        </w:rPr>
      </w:pPr>
      <w:r w:rsidRPr="00EC519E">
        <w:rPr>
          <w:color w:val="000000" w:themeColor="text1"/>
          <w:sz w:val="24"/>
          <w:szCs w:val="24"/>
          <w:lang w:val="uk-UA"/>
        </w:rPr>
        <w:t>Опис дій кафедри в рамках процесу «Внутрішні аудити» наведено в Документованій процедурі «Порядок проведення внутрішніх аудитів».</w:t>
      </w:r>
    </w:p>
    <w:p w:rsidR="00CD0407" w:rsidRPr="00EC519E" w:rsidRDefault="00CD0407" w:rsidP="004709FA">
      <w:pPr>
        <w:ind w:firstLine="567"/>
        <w:jc w:val="both"/>
        <w:rPr>
          <w:color w:val="000000" w:themeColor="text1"/>
          <w:sz w:val="24"/>
          <w:szCs w:val="24"/>
          <w:lang w:val="uk-UA"/>
        </w:rPr>
      </w:pPr>
      <w:r w:rsidRPr="00EC519E">
        <w:rPr>
          <w:color w:val="000000" w:themeColor="text1"/>
          <w:sz w:val="24"/>
          <w:szCs w:val="24"/>
          <w:lang w:val="uk-UA"/>
        </w:rPr>
        <w:lastRenderedPageBreak/>
        <w:t>Д.4.7 Процес «Управління невідповідностями та коригувальні дії» в частині, що стосується кафедри, пов'язаний з визначенням невідповідностей на рівні будь яких процесів та підпроцесів освітньої діяльності кафедри та проведення коригувальних дій щодо усунення виявлених невідповідностей під час проведення внутрішніх, зовнішніх аудитів, перевірок, моніторингу тощо.</w:t>
      </w:r>
    </w:p>
    <w:p w:rsidR="00CD0407" w:rsidRPr="00EC519E" w:rsidRDefault="00CD0407" w:rsidP="004709FA">
      <w:pPr>
        <w:ind w:firstLine="567"/>
        <w:jc w:val="both"/>
        <w:rPr>
          <w:color w:val="000000" w:themeColor="text1"/>
          <w:sz w:val="24"/>
          <w:szCs w:val="24"/>
          <w:lang w:val="uk-UA"/>
        </w:rPr>
      </w:pPr>
      <w:r w:rsidRPr="00EC519E">
        <w:rPr>
          <w:color w:val="000000" w:themeColor="text1"/>
          <w:sz w:val="24"/>
          <w:szCs w:val="24"/>
          <w:lang w:val="uk-UA"/>
        </w:rPr>
        <w:t>Опис дій кафедри в рамках процесу «Управління невідповідностями та коригувальні дії» наведено в Документованій процедурі «Управління невідповідностями та коригувальні дії», Положення про систему забезпечення якості вищої освіти та освітньої діяльності НАУ.</w:t>
      </w:r>
    </w:p>
    <w:p w:rsidR="004709FA" w:rsidRPr="00EC519E" w:rsidRDefault="004709FA" w:rsidP="004709FA">
      <w:pPr>
        <w:ind w:firstLine="567"/>
        <w:jc w:val="both"/>
        <w:rPr>
          <w:color w:val="000000" w:themeColor="text1"/>
          <w:sz w:val="24"/>
          <w:szCs w:val="24"/>
          <w:lang w:val="uk-UA"/>
        </w:rPr>
      </w:pPr>
      <w:r w:rsidRPr="00EC519E">
        <w:rPr>
          <w:color w:val="000000" w:themeColor="text1"/>
          <w:sz w:val="24"/>
          <w:szCs w:val="24"/>
          <w:lang w:val="uk-UA"/>
        </w:rPr>
        <w:t>Д.4.</w:t>
      </w:r>
      <w:r w:rsidR="00CD0407" w:rsidRPr="00EC519E">
        <w:rPr>
          <w:color w:val="000000" w:themeColor="text1"/>
          <w:sz w:val="24"/>
          <w:szCs w:val="24"/>
          <w:lang w:val="uk-UA"/>
        </w:rPr>
        <w:t>8</w:t>
      </w:r>
      <w:r w:rsidRPr="00EC519E">
        <w:rPr>
          <w:color w:val="000000" w:themeColor="text1"/>
          <w:sz w:val="24"/>
          <w:szCs w:val="24"/>
          <w:lang w:val="uk-UA"/>
        </w:rPr>
        <w:t xml:space="preserve"> Процес «Управління персоналом» включає комплекс робіт з підвищення кваліфікації науково-педагогічних працівників кафедри, організації та контролю навчання докторантів, аспірантів, здобувачів, стажистів, прийомом на роботу, звільненням, вивченням, узагальненням та поширенням досвіду роботи кращих науково-педагогічних працівників, наданням допомоги молодим викладачам в опануванні педагогічної майстерності.</w:t>
      </w:r>
    </w:p>
    <w:p w:rsidR="004709FA" w:rsidRPr="00EC519E" w:rsidRDefault="004709FA" w:rsidP="004709FA">
      <w:pPr>
        <w:ind w:firstLine="567"/>
        <w:jc w:val="both"/>
        <w:rPr>
          <w:color w:val="000000" w:themeColor="text1"/>
          <w:spacing w:val="-4"/>
          <w:sz w:val="24"/>
          <w:szCs w:val="24"/>
          <w:lang w:val="uk-UA"/>
        </w:rPr>
      </w:pPr>
      <w:r w:rsidRPr="00EC519E">
        <w:rPr>
          <w:color w:val="000000" w:themeColor="text1"/>
          <w:spacing w:val="-4"/>
          <w:sz w:val="24"/>
          <w:szCs w:val="24"/>
          <w:lang w:val="uk-UA"/>
        </w:rPr>
        <w:t>Порядок виконання дій співробітниками кафедри регламентовано відповідними посадовими інструкціями, які є складовою документації СМЯ і знаходяться в справах кафедри.</w:t>
      </w:r>
    </w:p>
    <w:p w:rsidR="00E44CB3" w:rsidRDefault="004709FA">
      <w:pPr>
        <w:jc w:val="both"/>
        <w:rPr>
          <w:color w:val="000000" w:themeColor="text1"/>
          <w:sz w:val="24"/>
          <w:szCs w:val="24"/>
          <w:lang w:val="uk-UA"/>
        </w:rPr>
        <w:pPrChange w:id="1456" w:author="Savenko" w:date="2019-04-12T12:44:00Z">
          <w:pPr/>
        </w:pPrChange>
      </w:pPr>
      <w:r w:rsidRPr="00EC519E">
        <w:rPr>
          <w:color w:val="000000" w:themeColor="text1"/>
          <w:sz w:val="24"/>
          <w:szCs w:val="24"/>
          <w:lang w:val="uk-UA"/>
        </w:rPr>
        <w:t>Опис дій кафедри в рамках процесу «Управління персоналом» наведено в Положенні про організацію освітнього процесу в Національному авіаційному університеті</w:t>
      </w:r>
      <w:r w:rsidR="00E1133A" w:rsidRPr="00EC519E">
        <w:rPr>
          <w:color w:val="000000" w:themeColor="text1"/>
          <w:sz w:val="24"/>
          <w:szCs w:val="24"/>
          <w:lang w:val="uk-UA"/>
        </w:rPr>
        <w:t xml:space="preserve">, Положення про підвищення кваліфікації (стажування) науково-педагогічних працівників Національного авіаційного університету, Порядку </w:t>
      </w:r>
      <w:r w:rsidR="00E1133A" w:rsidRPr="00EC519E">
        <w:rPr>
          <w:color w:val="000000" w:themeColor="text1"/>
          <w:sz w:val="24"/>
          <w:szCs w:val="24"/>
          <w:lang w:val="uk-UA" w:eastAsia="uk-UA"/>
        </w:rPr>
        <w:t>проведення конкурсного відбору при заміщенні вакантних посад науково-педагогічних працівників та укладання з ними трудових договорів (контрактів) у Національному авіаційному університеті тощо</w:t>
      </w:r>
      <w:r w:rsidRPr="00EC519E">
        <w:rPr>
          <w:color w:val="000000" w:themeColor="text1"/>
          <w:sz w:val="24"/>
          <w:szCs w:val="24"/>
          <w:lang w:val="uk-UA"/>
        </w:rPr>
        <w:t>.</w:t>
      </w:r>
    </w:p>
    <w:p w:rsidR="004709FA" w:rsidRPr="00EC519E" w:rsidRDefault="004709FA" w:rsidP="004709FA">
      <w:pPr>
        <w:ind w:firstLine="567"/>
        <w:jc w:val="both"/>
        <w:rPr>
          <w:color w:val="000000" w:themeColor="text1"/>
          <w:sz w:val="24"/>
          <w:szCs w:val="24"/>
          <w:lang w:val="uk-UA"/>
        </w:rPr>
      </w:pPr>
      <w:r w:rsidRPr="00EC519E">
        <w:rPr>
          <w:color w:val="000000" w:themeColor="text1"/>
          <w:sz w:val="24"/>
          <w:szCs w:val="24"/>
          <w:lang w:val="uk-UA"/>
        </w:rPr>
        <w:t>Д.4.</w:t>
      </w:r>
      <w:r w:rsidR="009E5DA9" w:rsidRPr="00EC519E">
        <w:rPr>
          <w:color w:val="000000" w:themeColor="text1"/>
          <w:sz w:val="24"/>
          <w:szCs w:val="24"/>
          <w:lang w:val="uk-UA"/>
        </w:rPr>
        <w:t>9</w:t>
      </w:r>
      <w:r w:rsidRPr="00EC519E">
        <w:rPr>
          <w:color w:val="000000" w:themeColor="text1"/>
          <w:sz w:val="24"/>
          <w:szCs w:val="24"/>
          <w:lang w:val="uk-UA"/>
        </w:rPr>
        <w:t xml:space="preserve"> Процес «Управління інфраструктурою» в частині, що стосується кафедри, пов’язаний з обґрунтуванням пропозицій щодо забезпечення кафедри аудиторним та лабораторним фондами, забезпечення кафедри обладнанням та технічними засобами навчання, в тому числі комп’ютерами для впровадження сучасних технологій навчання, плануванням та реалізацією заходів щодо ефективного використання аудиторного фонду та зберігання обладнання.</w:t>
      </w:r>
    </w:p>
    <w:p w:rsidR="004709FA" w:rsidRPr="00EC519E" w:rsidRDefault="004709FA" w:rsidP="004709FA">
      <w:pPr>
        <w:ind w:firstLine="567"/>
        <w:jc w:val="both"/>
        <w:rPr>
          <w:color w:val="000000" w:themeColor="text1"/>
          <w:sz w:val="24"/>
          <w:szCs w:val="24"/>
          <w:lang w:val="uk-UA"/>
        </w:rPr>
      </w:pPr>
      <w:r w:rsidRPr="00EC519E">
        <w:rPr>
          <w:color w:val="000000" w:themeColor="text1"/>
          <w:sz w:val="24"/>
          <w:szCs w:val="24"/>
          <w:lang w:val="uk-UA"/>
        </w:rPr>
        <w:t>Опис дій кафедри в рамках процесу «Управління інфраструктурою» наведено в</w:t>
      </w:r>
      <w:ins w:id="1457" w:author="Пользователь Windows" w:date="2023-03-06T10:13:00Z">
        <w:r w:rsidR="00731F88">
          <w:rPr>
            <w:color w:val="000000" w:themeColor="text1"/>
            <w:sz w:val="24"/>
            <w:szCs w:val="24"/>
            <w:lang w:val="uk-UA"/>
          </w:rPr>
          <w:t xml:space="preserve"> </w:t>
        </w:r>
      </w:ins>
      <w:r w:rsidRPr="00EC519E">
        <w:rPr>
          <w:color w:val="000000" w:themeColor="text1"/>
          <w:sz w:val="24"/>
          <w:szCs w:val="24"/>
          <w:lang w:val="uk-UA"/>
        </w:rPr>
        <w:t>умовах ліцензування та акредитації спеціальностей, Положеннях про експлуатаційно-технічні відділи та служби.</w:t>
      </w:r>
    </w:p>
    <w:p w:rsidR="004709FA" w:rsidRPr="00EC519E" w:rsidRDefault="004709FA" w:rsidP="004709FA">
      <w:pPr>
        <w:ind w:firstLine="567"/>
        <w:jc w:val="both"/>
        <w:rPr>
          <w:color w:val="000000" w:themeColor="text1"/>
          <w:sz w:val="24"/>
          <w:szCs w:val="24"/>
          <w:lang w:val="uk-UA"/>
        </w:rPr>
      </w:pPr>
      <w:r w:rsidRPr="00EC519E">
        <w:rPr>
          <w:color w:val="000000" w:themeColor="text1"/>
          <w:sz w:val="24"/>
          <w:szCs w:val="24"/>
          <w:lang w:val="uk-UA"/>
        </w:rPr>
        <w:t>Д.4.1</w:t>
      </w:r>
      <w:r w:rsidR="009E5DA9" w:rsidRPr="00EC519E">
        <w:rPr>
          <w:color w:val="000000" w:themeColor="text1"/>
          <w:sz w:val="24"/>
          <w:szCs w:val="24"/>
          <w:lang w:val="uk-UA"/>
        </w:rPr>
        <w:t>0</w:t>
      </w:r>
      <w:r w:rsidRPr="00EC519E">
        <w:rPr>
          <w:color w:val="000000" w:themeColor="text1"/>
          <w:sz w:val="24"/>
          <w:szCs w:val="24"/>
          <w:lang w:val="uk-UA"/>
        </w:rPr>
        <w:t xml:space="preserve"> Процес «Управління виробничим середовищем», що стосується кафедри, пов’язаний з участю в заходах щодо забезпечення сприятливих умов проведення освітнього процесу у виробничому середовищі, роботи навчально-допоміжного персоналу в аудиторіях та виробничих приміщеннях.</w:t>
      </w:r>
    </w:p>
    <w:p w:rsidR="004709FA" w:rsidRPr="00EC519E" w:rsidRDefault="004709FA" w:rsidP="004709FA">
      <w:pPr>
        <w:ind w:firstLine="567"/>
        <w:jc w:val="both"/>
        <w:rPr>
          <w:color w:val="000000" w:themeColor="text1"/>
          <w:sz w:val="24"/>
          <w:szCs w:val="24"/>
          <w:lang w:val="uk-UA"/>
        </w:rPr>
      </w:pPr>
      <w:r w:rsidRPr="00EC519E">
        <w:rPr>
          <w:color w:val="000000" w:themeColor="text1"/>
          <w:sz w:val="24"/>
          <w:szCs w:val="24"/>
          <w:lang w:val="uk-UA"/>
        </w:rPr>
        <w:t>Опис дій кафедри у рамках процесу «Управління виробничим середовищем» наведено у Положенні про відділ охорони праці та навколишнього середовища університету та у Системі управління охороною праці в НАУ.</w:t>
      </w:r>
    </w:p>
    <w:p w:rsidR="004709FA" w:rsidRPr="00EC519E" w:rsidRDefault="004709FA" w:rsidP="004709FA">
      <w:pPr>
        <w:ind w:firstLine="567"/>
        <w:jc w:val="both"/>
        <w:rPr>
          <w:color w:val="000000" w:themeColor="text1"/>
          <w:sz w:val="24"/>
          <w:szCs w:val="24"/>
          <w:lang w:val="uk-UA"/>
        </w:rPr>
      </w:pPr>
      <w:r w:rsidRPr="00EC519E">
        <w:rPr>
          <w:color w:val="000000" w:themeColor="text1"/>
          <w:sz w:val="24"/>
          <w:szCs w:val="24"/>
          <w:lang w:val="uk-UA"/>
        </w:rPr>
        <w:t>Д.4.1</w:t>
      </w:r>
      <w:r w:rsidR="009E5DA9" w:rsidRPr="00EC519E">
        <w:rPr>
          <w:color w:val="000000" w:themeColor="text1"/>
          <w:sz w:val="24"/>
          <w:szCs w:val="24"/>
          <w:lang w:val="uk-UA"/>
        </w:rPr>
        <w:t>1</w:t>
      </w:r>
      <w:r w:rsidRPr="00EC519E">
        <w:rPr>
          <w:color w:val="000000" w:themeColor="text1"/>
          <w:sz w:val="24"/>
          <w:szCs w:val="24"/>
          <w:lang w:val="uk-UA"/>
        </w:rPr>
        <w:t xml:space="preserve"> Процес «Управління інформаційними ресурсами бібліотеки» в частині, що стосується кафедри, пов’язаний з формуванням пропозицій для науково-технічної бібліотеки НАУ щодо переліку навчально-методичних видань, які видаються в Україні та інших країнах, для придбання щодо забезпечення освітнього процесу з дисциплін кафедри, відслідковуванням забезпеченості освітнього процесу навчально-методичними виданнями згідно з картами забезпеченості навчальних дисциплін.</w:t>
      </w:r>
    </w:p>
    <w:p w:rsidR="004709FA" w:rsidRPr="00EC519E" w:rsidRDefault="004709FA" w:rsidP="004709FA">
      <w:pPr>
        <w:ind w:firstLine="567"/>
        <w:jc w:val="both"/>
        <w:rPr>
          <w:color w:val="000000" w:themeColor="text1"/>
          <w:sz w:val="24"/>
          <w:szCs w:val="24"/>
          <w:lang w:val="uk-UA"/>
        </w:rPr>
      </w:pPr>
      <w:r w:rsidRPr="00EC519E">
        <w:rPr>
          <w:color w:val="000000" w:themeColor="text1"/>
          <w:sz w:val="24"/>
          <w:szCs w:val="24"/>
          <w:lang w:val="uk-UA"/>
        </w:rPr>
        <w:t>Опис дій кафедри в рамках процесу «Управління інформаційними ресурсами бібліотеки» наведено в Положеннях про науково-технічну бібліотеку, навчально-методичний відділ, відділ</w:t>
      </w:r>
      <w:ins w:id="1458" w:author="Пользователь Windows" w:date="2023-03-06T10:13:00Z">
        <w:r w:rsidR="00731F88">
          <w:rPr>
            <w:color w:val="000000" w:themeColor="text1"/>
            <w:sz w:val="24"/>
            <w:szCs w:val="24"/>
            <w:lang w:val="uk-UA"/>
          </w:rPr>
          <w:t xml:space="preserve"> </w:t>
        </w:r>
      </w:ins>
      <w:r w:rsidR="00E1133A" w:rsidRPr="00EC519E">
        <w:rPr>
          <w:color w:val="000000" w:themeColor="text1"/>
          <w:sz w:val="24"/>
          <w:szCs w:val="24"/>
          <w:lang w:val="uk-UA"/>
        </w:rPr>
        <w:t>по роботі зі студентами</w:t>
      </w:r>
      <w:r w:rsidRPr="00EC519E">
        <w:rPr>
          <w:color w:val="000000" w:themeColor="text1"/>
          <w:sz w:val="24"/>
          <w:szCs w:val="24"/>
          <w:lang w:val="uk-UA"/>
        </w:rPr>
        <w:t>, редакційно-видавничий відділ.</w:t>
      </w:r>
    </w:p>
    <w:p w:rsidR="004709FA" w:rsidRPr="00EC519E" w:rsidRDefault="004709FA" w:rsidP="004709FA">
      <w:pPr>
        <w:ind w:firstLine="567"/>
        <w:jc w:val="both"/>
        <w:rPr>
          <w:color w:val="000000" w:themeColor="text1"/>
          <w:sz w:val="24"/>
          <w:szCs w:val="24"/>
          <w:lang w:val="uk-UA"/>
        </w:rPr>
      </w:pPr>
      <w:r w:rsidRPr="00EC519E">
        <w:rPr>
          <w:color w:val="000000" w:themeColor="text1"/>
          <w:sz w:val="24"/>
          <w:szCs w:val="24"/>
          <w:lang w:val="uk-UA"/>
        </w:rPr>
        <w:t>Д.4.1</w:t>
      </w:r>
      <w:r w:rsidR="009E5DA9" w:rsidRPr="00EC519E">
        <w:rPr>
          <w:color w:val="000000" w:themeColor="text1"/>
          <w:sz w:val="24"/>
          <w:szCs w:val="24"/>
          <w:lang w:val="uk-UA"/>
        </w:rPr>
        <w:t>2</w:t>
      </w:r>
      <w:r w:rsidRPr="00EC519E">
        <w:rPr>
          <w:color w:val="000000" w:themeColor="text1"/>
          <w:sz w:val="24"/>
          <w:szCs w:val="24"/>
          <w:lang w:val="uk-UA"/>
        </w:rPr>
        <w:t xml:space="preserve"> Процес «Управління </w:t>
      </w:r>
      <w:r w:rsidR="00CD0407" w:rsidRPr="00EC519E">
        <w:rPr>
          <w:color w:val="000000" w:themeColor="text1"/>
          <w:sz w:val="24"/>
          <w:szCs w:val="24"/>
          <w:lang w:val="uk-UA"/>
        </w:rPr>
        <w:t>за</w:t>
      </w:r>
      <w:r w:rsidRPr="00EC519E">
        <w:rPr>
          <w:color w:val="000000" w:themeColor="text1"/>
          <w:sz w:val="24"/>
          <w:szCs w:val="24"/>
          <w:lang w:val="uk-UA"/>
        </w:rPr>
        <w:t>документованою інформацією» на кафедрі, виконується відповідно до Інструкції з діловодства університету та документованої процедури «Управління документованою інформацією».</w:t>
      </w:r>
    </w:p>
    <w:p w:rsidR="004709FA" w:rsidRPr="00EC519E" w:rsidRDefault="004709FA" w:rsidP="004709FA">
      <w:pPr>
        <w:ind w:firstLine="567"/>
        <w:jc w:val="both"/>
        <w:rPr>
          <w:color w:val="000000" w:themeColor="text1"/>
          <w:sz w:val="24"/>
          <w:szCs w:val="24"/>
          <w:lang w:val="uk-UA"/>
        </w:rPr>
      </w:pPr>
      <w:r w:rsidRPr="00EC519E">
        <w:rPr>
          <w:color w:val="000000" w:themeColor="text1"/>
          <w:sz w:val="24"/>
          <w:szCs w:val="24"/>
          <w:lang w:val="uk-UA"/>
        </w:rPr>
        <w:lastRenderedPageBreak/>
        <w:t>Перелік документів, що підлягають управлінню на кафедрі наведені у «Реєстрі документів». Форма документів наведена в реєстрі «Форми документів».</w:t>
      </w:r>
    </w:p>
    <w:p w:rsidR="004709FA" w:rsidRPr="00EC519E" w:rsidRDefault="004709FA" w:rsidP="004709FA">
      <w:pPr>
        <w:ind w:firstLine="567"/>
        <w:jc w:val="both"/>
        <w:rPr>
          <w:color w:val="000000" w:themeColor="text1"/>
          <w:sz w:val="24"/>
          <w:szCs w:val="24"/>
          <w:lang w:val="uk-UA"/>
        </w:rPr>
      </w:pPr>
      <w:r w:rsidRPr="00EC519E">
        <w:rPr>
          <w:color w:val="000000" w:themeColor="text1"/>
          <w:sz w:val="24"/>
          <w:szCs w:val="24"/>
          <w:lang w:val="uk-UA"/>
        </w:rPr>
        <w:t>Перелік протоколів, що підлягають управлінню на кафедрі відповідає загальному переліку документів «Реєстр документів». Вид документів наведено в «Форми документів».</w:t>
      </w:r>
    </w:p>
    <w:p w:rsidR="004709FA" w:rsidRPr="00EC519E" w:rsidRDefault="004709FA" w:rsidP="004709FA">
      <w:pPr>
        <w:ind w:firstLine="567"/>
        <w:jc w:val="both"/>
        <w:rPr>
          <w:color w:val="000000" w:themeColor="text1"/>
          <w:sz w:val="24"/>
          <w:szCs w:val="24"/>
          <w:lang w:val="uk-UA"/>
        </w:rPr>
      </w:pPr>
      <w:r w:rsidRPr="00EC519E">
        <w:rPr>
          <w:color w:val="000000" w:themeColor="text1"/>
          <w:sz w:val="24"/>
          <w:szCs w:val="24"/>
          <w:lang w:val="uk-UA"/>
        </w:rPr>
        <w:t>Д.4.1</w:t>
      </w:r>
      <w:r w:rsidR="009E5DA9" w:rsidRPr="00EC519E">
        <w:rPr>
          <w:color w:val="000000" w:themeColor="text1"/>
          <w:sz w:val="24"/>
          <w:szCs w:val="24"/>
          <w:lang w:val="uk-UA"/>
        </w:rPr>
        <w:t>3</w:t>
      </w:r>
      <w:r w:rsidRPr="00EC519E">
        <w:rPr>
          <w:color w:val="000000" w:themeColor="text1"/>
          <w:sz w:val="24"/>
          <w:szCs w:val="24"/>
          <w:lang w:val="uk-UA"/>
        </w:rPr>
        <w:t xml:space="preserve"> Процес «Управління невідповідно</w:t>
      </w:r>
      <w:r w:rsidR="009E5DA9" w:rsidRPr="00EC519E">
        <w:rPr>
          <w:color w:val="000000" w:themeColor="text1"/>
          <w:sz w:val="24"/>
          <w:szCs w:val="24"/>
          <w:lang w:val="uk-UA"/>
        </w:rPr>
        <w:t>стями та коригувальні дії</w:t>
      </w:r>
      <w:r w:rsidRPr="00EC519E">
        <w:rPr>
          <w:color w:val="000000" w:themeColor="text1"/>
          <w:sz w:val="24"/>
          <w:szCs w:val="24"/>
          <w:lang w:val="uk-UA"/>
        </w:rPr>
        <w:t>» на кафедрі викону</w:t>
      </w:r>
      <w:ins w:id="1459" w:author="Savenko" w:date="2019-04-12T12:44:00Z">
        <w:r w:rsidR="00233585">
          <w:rPr>
            <w:color w:val="000000" w:themeColor="text1"/>
            <w:sz w:val="24"/>
            <w:szCs w:val="24"/>
            <w:lang w:val="uk-UA"/>
          </w:rPr>
          <w:softHyphen/>
        </w:r>
      </w:ins>
      <w:r w:rsidRPr="00EC519E">
        <w:rPr>
          <w:color w:val="000000" w:themeColor="text1"/>
          <w:sz w:val="24"/>
          <w:szCs w:val="24"/>
          <w:lang w:val="uk-UA"/>
        </w:rPr>
        <w:t>єть</w:t>
      </w:r>
      <w:ins w:id="1460" w:author="Savenko" w:date="2019-04-12T12:44:00Z">
        <w:r w:rsidR="00233585">
          <w:rPr>
            <w:color w:val="000000" w:themeColor="text1"/>
            <w:sz w:val="24"/>
            <w:szCs w:val="24"/>
            <w:lang w:val="uk-UA"/>
          </w:rPr>
          <w:softHyphen/>
        </w:r>
      </w:ins>
      <w:r w:rsidRPr="00EC519E">
        <w:rPr>
          <w:color w:val="000000" w:themeColor="text1"/>
          <w:sz w:val="24"/>
          <w:szCs w:val="24"/>
          <w:lang w:val="uk-UA"/>
        </w:rPr>
        <w:t>ся згідно з Документованою процедурою «Управління невідповідно</w:t>
      </w:r>
      <w:r w:rsidR="009E5DA9" w:rsidRPr="00EC519E">
        <w:rPr>
          <w:color w:val="000000" w:themeColor="text1"/>
          <w:sz w:val="24"/>
          <w:szCs w:val="24"/>
          <w:lang w:val="uk-UA"/>
        </w:rPr>
        <w:t>стями та коригу</w:t>
      </w:r>
      <w:ins w:id="1461" w:author="Savenko" w:date="2019-04-12T12:44:00Z">
        <w:r w:rsidR="00233585">
          <w:rPr>
            <w:color w:val="000000" w:themeColor="text1"/>
            <w:sz w:val="24"/>
            <w:szCs w:val="24"/>
            <w:lang w:val="uk-UA"/>
          </w:rPr>
          <w:softHyphen/>
        </w:r>
      </w:ins>
      <w:r w:rsidR="009E5DA9" w:rsidRPr="00EC519E">
        <w:rPr>
          <w:color w:val="000000" w:themeColor="text1"/>
          <w:sz w:val="24"/>
          <w:szCs w:val="24"/>
          <w:lang w:val="uk-UA"/>
        </w:rPr>
        <w:t>вальні дії»</w:t>
      </w:r>
      <w:r w:rsidRPr="00EC519E">
        <w:rPr>
          <w:color w:val="000000" w:themeColor="text1"/>
          <w:sz w:val="24"/>
          <w:szCs w:val="24"/>
          <w:lang w:val="uk-UA"/>
        </w:rPr>
        <w:t>.</w:t>
      </w:r>
    </w:p>
    <w:p w:rsidR="004709FA" w:rsidRPr="00EC519E" w:rsidRDefault="004709FA" w:rsidP="004709FA">
      <w:pPr>
        <w:ind w:firstLine="567"/>
        <w:jc w:val="both"/>
        <w:rPr>
          <w:color w:val="000000" w:themeColor="text1"/>
          <w:sz w:val="24"/>
          <w:szCs w:val="24"/>
          <w:lang w:val="uk-UA"/>
        </w:rPr>
      </w:pPr>
      <w:r w:rsidRPr="00EC519E">
        <w:rPr>
          <w:color w:val="000000" w:themeColor="text1"/>
          <w:sz w:val="24"/>
          <w:szCs w:val="24"/>
          <w:lang w:val="uk-UA"/>
        </w:rPr>
        <w:t>Д.4.1</w:t>
      </w:r>
      <w:r w:rsidR="009E5DA9" w:rsidRPr="00EC519E">
        <w:rPr>
          <w:color w:val="000000" w:themeColor="text1"/>
          <w:sz w:val="24"/>
          <w:szCs w:val="24"/>
          <w:lang w:val="uk-UA"/>
        </w:rPr>
        <w:t>4</w:t>
      </w:r>
      <w:r w:rsidRPr="00EC519E">
        <w:rPr>
          <w:color w:val="000000" w:themeColor="text1"/>
          <w:sz w:val="24"/>
          <w:szCs w:val="24"/>
          <w:lang w:val="uk-UA"/>
        </w:rPr>
        <w:t xml:space="preserve"> Процес «</w:t>
      </w:r>
      <w:r w:rsidR="009E5DA9" w:rsidRPr="00EC519E">
        <w:rPr>
          <w:color w:val="000000" w:themeColor="text1"/>
          <w:sz w:val="24"/>
          <w:szCs w:val="24"/>
          <w:lang w:val="uk-UA"/>
        </w:rPr>
        <w:t>Управління ризиками</w:t>
      </w:r>
      <w:r w:rsidRPr="00EC519E">
        <w:rPr>
          <w:color w:val="000000" w:themeColor="text1"/>
          <w:sz w:val="24"/>
          <w:szCs w:val="24"/>
          <w:lang w:val="uk-UA"/>
        </w:rPr>
        <w:t>» на кафедрі виконується відповідно до Документованої процедури «</w:t>
      </w:r>
      <w:r w:rsidR="009E5DA9" w:rsidRPr="00EC519E">
        <w:rPr>
          <w:color w:val="000000" w:themeColor="text1"/>
          <w:sz w:val="24"/>
          <w:szCs w:val="24"/>
          <w:lang w:val="uk-UA"/>
        </w:rPr>
        <w:t>Управління ризиками</w:t>
      </w:r>
      <w:r w:rsidRPr="00EC519E">
        <w:rPr>
          <w:color w:val="000000" w:themeColor="text1"/>
          <w:sz w:val="24"/>
          <w:szCs w:val="24"/>
          <w:lang w:val="uk-UA"/>
        </w:rPr>
        <w:t>».</w:t>
      </w:r>
    </w:p>
    <w:p w:rsidR="004709FA" w:rsidRPr="00EC519E" w:rsidRDefault="004709FA" w:rsidP="004709FA">
      <w:pPr>
        <w:ind w:firstLine="567"/>
        <w:jc w:val="both"/>
        <w:rPr>
          <w:color w:val="000000" w:themeColor="text1"/>
          <w:sz w:val="24"/>
          <w:szCs w:val="24"/>
          <w:lang w:val="uk-UA"/>
        </w:rPr>
      </w:pPr>
      <w:r w:rsidRPr="00EC519E">
        <w:rPr>
          <w:color w:val="000000" w:themeColor="text1"/>
          <w:sz w:val="24"/>
          <w:szCs w:val="24"/>
          <w:lang w:val="uk-UA"/>
        </w:rPr>
        <w:t>Д.4.1</w:t>
      </w:r>
      <w:r w:rsidR="009E5DA9" w:rsidRPr="00EC519E">
        <w:rPr>
          <w:color w:val="000000" w:themeColor="text1"/>
          <w:sz w:val="24"/>
          <w:szCs w:val="24"/>
          <w:lang w:val="uk-UA"/>
        </w:rPr>
        <w:t>5</w:t>
      </w:r>
      <w:r w:rsidRPr="00EC519E">
        <w:rPr>
          <w:color w:val="000000" w:themeColor="text1"/>
          <w:sz w:val="24"/>
          <w:szCs w:val="24"/>
          <w:lang w:val="uk-UA"/>
        </w:rPr>
        <w:t xml:space="preserve"> Процес «Моніторинг</w:t>
      </w:r>
      <w:r w:rsidR="009E5DA9" w:rsidRPr="00EC519E">
        <w:rPr>
          <w:color w:val="000000" w:themeColor="text1"/>
          <w:sz w:val="24"/>
          <w:szCs w:val="24"/>
          <w:lang w:val="uk-UA"/>
        </w:rPr>
        <w:t>,</w:t>
      </w:r>
      <w:r w:rsidRPr="00EC519E">
        <w:rPr>
          <w:color w:val="000000" w:themeColor="text1"/>
          <w:sz w:val="24"/>
          <w:szCs w:val="24"/>
          <w:lang w:val="uk-UA"/>
        </w:rPr>
        <w:t xml:space="preserve"> вимірювання</w:t>
      </w:r>
      <w:r w:rsidR="009E5DA9" w:rsidRPr="00EC519E">
        <w:rPr>
          <w:color w:val="000000" w:themeColor="text1"/>
          <w:sz w:val="24"/>
          <w:szCs w:val="24"/>
          <w:lang w:val="uk-UA"/>
        </w:rPr>
        <w:t>, аналіз і оцінка</w:t>
      </w:r>
      <w:r w:rsidRPr="00EC519E">
        <w:rPr>
          <w:color w:val="000000" w:themeColor="text1"/>
          <w:sz w:val="24"/>
          <w:szCs w:val="24"/>
          <w:lang w:val="uk-UA"/>
        </w:rPr>
        <w:t>» стосується кафедри в частині, пов’язаній з розробкою, застосуванням та вдосконаленням методів, технологій і нормативної бази з моніторингу та вимірювання процесів щодо надання освітніх послуг та науковою діяльністю.</w:t>
      </w:r>
    </w:p>
    <w:p w:rsidR="004709FA" w:rsidRPr="00EC519E" w:rsidRDefault="004709FA" w:rsidP="004709FA">
      <w:pPr>
        <w:ind w:firstLine="567"/>
        <w:jc w:val="both"/>
        <w:rPr>
          <w:color w:val="000000" w:themeColor="text1"/>
          <w:sz w:val="24"/>
          <w:szCs w:val="24"/>
          <w:lang w:val="uk-UA"/>
        </w:rPr>
      </w:pPr>
      <w:r w:rsidRPr="00EC519E">
        <w:rPr>
          <w:color w:val="000000" w:themeColor="text1"/>
          <w:sz w:val="24"/>
          <w:szCs w:val="24"/>
          <w:lang w:val="uk-UA"/>
        </w:rPr>
        <w:t>Опис дій кафедри в рамках процесу «</w:t>
      </w:r>
      <w:r w:rsidR="009E5DA9" w:rsidRPr="00EC519E">
        <w:rPr>
          <w:color w:val="000000" w:themeColor="text1"/>
          <w:sz w:val="24"/>
          <w:szCs w:val="24"/>
          <w:lang w:val="uk-UA"/>
        </w:rPr>
        <w:t>Моніторинг, вимірювання, аналіз і оцінка</w:t>
      </w:r>
      <w:r w:rsidRPr="00EC519E">
        <w:rPr>
          <w:color w:val="000000" w:themeColor="text1"/>
          <w:sz w:val="24"/>
          <w:szCs w:val="24"/>
          <w:lang w:val="uk-UA"/>
        </w:rPr>
        <w:t xml:space="preserve">» наведено </w:t>
      </w:r>
      <w:r w:rsidR="009E5DA9" w:rsidRPr="00EC519E">
        <w:rPr>
          <w:color w:val="000000" w:themeColor="text1"/>
          <w:sz w:val="24"/>
          <w:szCs w:val="24"/>
          <w:lang w:val="uk-UA"/>
        </w:rPr>
        <w:t>у Положенні про відділ моніторингу якості вищої освіти, Положенні про систему забезпечення якості вищої освіти та освітньої діяльності»</w:t>
      </w:r>
      <w:r w:rsidRPr="00EC519E">
        <w:rPr>
          <w:color w:val="000000" w:themeColor="text1"/>
          <w:sz w:val="24"/>
          <w:szCs w:val="24"/>
          <w:lang w:val="uk-UA"/>
        </w:rPr>
        <w:t>.</w:t>
      </w:r>
    </w:p>
    <w:p w:rsidR="009E5DA9" w:rsidRPr="00EC519E" w:rsidRDefault="004709FA" w:rsidP="009E5DA9">
      <w:pPr>
        <w:ind w:firstLine="567"/>
        <w:jc w:val="both"/>
        <w:rPr>
          <w:color w:val="000000" w:themeColor="text1"/>
          <w:sz w:val="24"/>
          <w:szCs w:val="24"/>
          <w:lang w:val="uk-UA"/>
        </w:rPr>
      </w:pPr>
      <w:r w:rsidRPr="00EC519E">
        <w:rPr>
          <w:color w:val="000000" w:themeColor="text1"/>
          <w:spacing w:val="-4"/>
          <w:sz w:val="24"/>
          <w:szCs w:val="24"/>
          <w:lang w:val="uk-UA"/>
        </w:rPr>
        <w:t xml:space="preserve">Д.4.19 </w:t>
      </w:r>
      <w:r w:rsidR="009E5DA9" w:rsidRPr="00EC519E">
        <w:rPr>
          <w:color w:val="000000" w:themeColor="text1"/>
          <w:sz w:val="24"/>
          <w:szCs w:val="24"/>
          <w:lang w:val="uk-UA"/>
        </w:rPr>
        <w:t>Процес «Управління процесами» стосується кафедри в частині, пов’язаний з організацією діяльності в рамках відповідних процесів з визначенням методів, технологій і нормативної бази щодо виконання того чи іншого процесу.</w:t>
      </w:r>
    </w:p>
    <w:p w:rsidR="004709FA" w:rsidRPr="00EC519E" w:rsidRDefault="004709FA" w:rsidP="004709FA">
      <w:pPr>
        <w:ind w:firstLine="567"/>
        <w:jc w:val="both"/>
        <w:rPr>
          <w:color w:val="000000" w:themeColor="text1"/>
          <w:spacing w:val="-4"/>
          <w:sz w:val="24"/>
          <w:szCs w:val="24"/>
          <w:lang w:val="uk-UA"/>
        </w:rPr>
      </w:pPr>
      <w:r w:rsidRPr="00EC519E">
        <w:rPr>
          <w:color w:val="000000" w:themeColor="text1"/>
          <w:spacing w:val="-4"/>
          <w:sz w:val="24"/>
          <w:szCs w:val="24"/>
          <w:lang w:val="uk-UA"/>
        </w:rPr>
        <w:t xml:space="preserve">Опис дій </w:t>
      </w:r>
      <w:r w:rsidR="009E5DA9" w:rsidRPr="00EC519E">
        <w:rPr>
          <w:color w:val="000000" w:themeColor="text1"/>
          <w:spacing w:val="-4"/>
          <w:sz w:val="24"/>
          <w:szCs w:val="24"/>
          <w:lang w:val="uk-UA"/>
        </w:rPr>
        <w:t xml:space="preserve">кафедри </w:t>
      </w:r>
      <w:r w:rsidR="0020631B" w:rsidRPr="00EC519E">
        <w:rPr>
          <w:color w:val="000000" w:themeColor="text1"/>
          <w:spacing w:val="-4"/>
          <w:sz w:val="24"/>
          <w:szCs w:val="24"/>
          <w:lang w:val="uk-UA"/>
        </w:rPr>
        <w:t>що підтверджує застосування процесного підходу визначений у Документованій процедурі «Управління процесами».</w:t>
      </w:r>
    </w:p>
    <w:p w:rsidR="00BC74E7" w:rsidRPr="00EC519E" w:rsidRDefault="00C34A6D" w:rsidP="00CF0215">
      <w:pPr>
        <w:spacing w:before="120" w:after="120"/>
        <w:jc w:val="right"/>
        <w:rPr>
          <w:b/>
          <w:bCs/>
          <w:caps/>
          <w:color w:val="000000" w:themeColor="text1"/>
          <w:sz w:val="26"/>
          <w:szCs w:val="26"/>
          <w:lang w:val="uk-UA" w:eastAsia="ar-SA"/>
        </w:rPr>
      </w:pPr>
      <w:r>
        <w:rPr>
          <w:color w:val="000000" w:themeColor="text1"/>
          <w:sz w:val="24"/>
          <w:szCs w:val="24"/>
          <w:lang w:val="uk-UA"/>
          <w:rPrChange w:id="1462" w:author="Savenko" w:date="2019-04-12T11:50:00Z">
            <w:rPr>
              <w:noProof/>
              <w:color w:val="000000" w:themeColor="text1"/>
              <w:sz w:val="24"/>
              <w:szCs w:val="24"/>
              <w:lang w:val="uk-UA"/>
            </w:rPr>
          </w:rPrChange>
        </w:rPr>
        <w:br w:type="page"/>
      </w:r>
      <w:r w:rsidR="00BC74E7" w:rsidRPr="00EC519E">
        <w:rPr>
          <w:b/>
          <w:bCs/>
          <w:caps/>
          <w:color w:val="000000" w:themeColor="text1"/>
          <w:sz w:val="26"/>
          <w:szCs w:val="26"/>
          <w:lang w:val="uk-UA" w:eastAsia="ar-SA"/>
        </w:rPr>
        <w:lastRenderedPageBreak/>
        <w:t>(Ф 03.02 – 01)</w:t>
      </w:r>
    </w:p>
    <w:p w:rsidR="00BC74E7" w:rsidRPr="00EC519E" w:rsidRDefault="00BC74E7" w:rsidP="00CF0215">
      <w:pPr>
        <w:spacing w:before="120" w:after="120"/>
        <w:jc w:val="center"/>
        <w:rPr>
          <w:b/>
          <w:bCs/>
          <w:caps/>
          <w:color w:val="000000" w:themeColor="text1"/>
          <w:sz w:val="26"/>
          <w:szCs w:val="26"/>
          <w:lang w:val="uk-UA" w:eastAsia="ar-SA"/>
        </w:rPr>
      </w:pPr>
      <w:r w:rsidRPr="00EC519E">
        <w:rPr>
          <w:b/>
          <w:bCs/>
          <w:caps/>
          <w:color w:val="000000" w:themeColor="text1"/>
          <w:sz w:val="26"/>
          <w:szCs w:val="26"/>
          <w:lang w:val="uk-UA" w:eastAsia="ar-SA"/>
        </w:rPr>
        <w:t>АРКУШ ПоширеННЯ документа</w:t>
      </w:r>
    </w:p>
    <w:tbl>
      <w:tblPr>
        <w:tblW w:w="5000" w:type="pct"/>
        <w:tblLayout w:type="fixed"/>
        <w:tblCellMar>
          <w:top w:w="55" w:type="dxa"/>
          <w:left w:w="55" w:type="dxa"/>
          <w:bottom w:w="55" w:type="dxa"/>
          <w:right w:w="55" w:type="dxa"/>
        </w:tblCellMar>
        <w:tblLook w:val="0000" w:firstRow="0" w:lastRow="0" w:firstColumn="0" w:lastColumn="0" w:noHBand="0" w:noVBand="0"/>
        <w:tblPrChange w:id="1463" w:author="Savenko" w:date="2019-04-11T10:03:00Z">
          <w:tblPr>
            <w:tblW w:w="10212" w:type="dxa"/>
            <w:tblInd w:w="2" w:type="dxa"/>
            <w:tblLayout w:type="fixed"/>
            <w:tblCellMar>
              <w:top w:w="55" w:type="dxa"/>
              <w:left w:w="55" w:type="dxa"/>
              <w:bottom w:w="55" w:type="dxa"/>
              <w:right w:w="55" w:type="dxa"/>
            </w:tblCellMar>
            <w:tblLook w:val="0000" w:firstRow="0" w:lastRow="0" w:firstColumn="0" w:lastColumn="0" w:noHBand="0" w:noVBand="0"/>
          </w:tblPr>
        </w:tblPrChange>
      </w:tblPr>
      <w:tblGrid>
        <w:gridCol w:w="696"/>
        <w:gridCol w:w="1531"/>
        <w:gridCol w:w="1362"/>
        <w:gridCol w:w="3288"/>
        <w:gridCol w:w="1270"/>
        <w:gridCol w:w="1884"/>
        <w:tblGridChange w:id="1464">
          <w:tblGrid>
            <w:gridCol w:w="709"/>
            <w:gridCol w:w="1559"/>
            <w:gridCol w:w="1386"/>
            <w:gridCol w:w="3348"/>
            <w:gridCol w:w="1292"/>
            <w:gridCol w:w="1918"/>
          </w:tblGrid>
        </w:tblGridChange>
      </w:tblGrid>
      <w:tr w:rsidR="004C6852" w:rsidRPr="00EC519E" w:rsidTr="00F20948">
        <w:tc>
          <w:tcPr>
            <w:tcW w:w="347" w:type="pct"/>
            <w:tcBorders>
              <w:top w:val="single" w:sz="4" w:space="0" w:color="000000"/>
              <w:left w:val="single" w:sz="4" w:space="0" w:color="000000"/>
              <w:bottom w:val="single" w:sz="4" w:space="0" w:color="auto"/>
            </w:tcBorders>
            <w:vAlign w:val="center"/>
            <w:tcPrChange w:id="1465" w:author="Savenko" w:date="2019-04-11T10:03:00Z">
              <w:tcPr>
                <w:tcW w:w="709" w:type="dxa"/>
                <w:tcBorders>
                  <w:top w:val="single" w:sz="4" w:space="0" w:color="000000"/>
                  <w:left w:val="single" w:sz="4" w:space="0" w:color="000000"/>
                  <w:bottom w:val="single" w:sz="4" w:space="0" w:color="auto"/>
                </w:tcBorders>
                <w:vAlign w:val="center"/>
              </w:tcPr>
            </w:tcPrChange>
          </w:tcPr>
          <w:p w:rsidR="00BC74E7" w:rsidRPr="00EC519E" w:rsidRDefault="00C34A6D" w:rsidP="00C7096D">
            <w:pPr>
              <w:pStyle w:val="TableContents"/>
              <w:ind w:left="-55" w:right="-55"/>
              <w:jc w:val="center"/>
              <w:rPr>
                <w:color w:val="000000" w:themeColor="text1"/>
                <w:sz w:val="24"/>
                <w:szCs w:val="24"/>
                <w:lang w:val="uk-UA"/>
              </w:rPr>
            </w:pPr>
            <w:r>
              <w:rPr>
                <w:color w:val="000000" w:themeColor="text1"/>
                <w:sz w:val="24"/>
                <w:szCs w:val="24"/>
                <w:lang w:val="uk-UA"/>
                <w:rPrChange w:id="1466" w:author="Savenko" w:date="2019-04-12T11:50:00Z">
                  <w:rPr>
                    <w:color w:val="000000" w:themeColor="text1"/>
                    <w:sz w:val="24"/>
                    <w:szCs w:val="24"/>
                    <w:lang w:val="uk-UA" w:eastAsia="ru-RU"/>
                  </w:rPr>
                </w:rPrChange>
              </w:rPr>
              <w:t>№</w:t>
            </w:r>
          </w:p>
          <w:p w:rsidR="00BC74E7" w:rsidRPr="00EC519E" w:rsidRDefault="00C34A6D" w:rsidP="00C7096D">
            <w:pPr>
              <w:pStyle w:val="TableContents"/>
              <w:ind w:left="-55" w:right="-55"/>
              <w:jc w:val="center"/>
              <w:rPr>
                <w:color w:val="000000" w:themeColor="text1"/>
                <w:sz w:val="24"/>
                <w:szCs w:val="24"/>
                <w:lang w:val="uk-UA"/>
              </w:rPr>
            </w:pPr>
            <w:r>
              <w:rPr>
                <w:color w:val="000000" w:themeColor="text1"/>
                <w:sz w:val="24"/>
                <w:szCs w:val="24"/>
                <w:lang w:val="uk-UA"/>
                <w:rPrChange w:id="1467" w:author="Savenko" w:date="2019-04-12T11:50:00Z">
                  <w:rPr>
                    <w:color w:val="000000" w:themeColor="text1"/>
                    <w:sz w:val="24"/>
                    <w:szCs w:val="24"/>
                    <w:lang w:val="uk-UA" w:eastAsia="ru-RU"/>
                  </w:rPr>
                </w:rPrChange>
              </w:rPr>
              <w:t>прим.</w:t>
            </w:r>
          </w:p>
        </w:tc>
        <w:tc>
          <w:tcPr>
            <w:tcW w:w="763" w:type="pct"/>
            <w:tcBorders>
              <w:top w:val="single" w:sz="4" w:space="0" w:color="000000"/>
              <w:left w:val="single" w:sz="4" w:space="0" w:color="000000"/>
              <w:bottom w:val="single" w:sz="4" w:space="0" w:color="auto"/>
            </w:tcBorders>
            <w:vAlign w:val="center"/>
            <w:tcPrChange w:id="1468" w:author="Savenko" w:date="2019-04-11T10:03:00Z">
              <w:tcPr>
                <w:tcW w:w="1559" w:type="dxa"/>
                <w:tcBorders>
                  <w:top w:val="single" w:sz="4" w:space="0" w:color="000000"/>
                  <w:left w:val="single" w:sz="4" w:space="0" w:color="000000"/>
                  <w:bottom w:val="single" w:sz="4" w:space="0" w:color="auto"/>
                </w:tcBorders>
                <w:vAlign w:val="center"/>
              </w:tcPr>
            </w:tcPrChange>
          </w:tcPr>
          <w:p w:rsidR="00BC74E7" w:rsidRPr="00EC519E" w:rsidRDefault="00C34A6D" w:rsidP="00C7096D">
            <w:pPr>
              <w:pStyle w:val="TableContents"/>
              <w:ind w:left="-55" w:right="-55"/>
              <w:jc w:val="center"/>
              <w:rPr>
                <w:color w:val="000000" w:themeColor="text1"/>
                <w:sz w:val="24"/>
                <w:szCs w:val="24"/>
                <w:lang w:val="uk-UA"/>
              </w:rPr>
            </w:pPr>
            <w:r>
              <w:rPr>
                <w:color w:val="000000" w:themeColor="text1"/>
                <w:sz w:val="24"/>
                <w:szCs w:val="24"/>
                <w:lang w:val="uk-UA"/>
                <w:rPrChange w:id="1469" w:author="Savenko" w:date="2019-04-12T11:50:00Z">
                  <w:rPr>
                    <w:color w:val="000000" w:themeColor="text1"/>
                    <w:sz w:val="24"/>
                    <w:szCs w:val="24"/>
                    <w:lang w:val="uk-UA" w:eastAsia="ru-RU"/>
                  </w:rPr>
                </w:rPrChange>
              </w:rPr>
              <w:t>Куди передано (підрозділ)</w:t>
            </w:r>
          </w:p>
        </w:tc>
        <w:tc>
          <w:tcPr>
            <w:tcW w:w="679" w:type="pct"/>
            <w:tcBorders>
              <w:top w:val="single" w:sz="4" w:space="0" w:color="000000"/>
              <w:left w:val="single" w:sz="4" w:space="0" w:color="000000"/>
              <w:bottom w:val="single" w:sz="4" w:space="0" w:color="auto"/>
            </w:tcBorders>
            <w:vAlign w:val="center"/>
            <w:tcPrChange w:id="1470" w:author="Savenko" w:date="2019-04-11T10:03:00Z">
              <w:tcPr>
                <w:tcW w:w="1386" w:type="dxa"/>
                <w:tcBorders>
                  <w:top w:val="single" w:sz="4" w:space="0" w:color="000000"/>
                  <w:left w:val="single" w:sz="4" w:space="0" w:color="000000"/>
                  <w:bottom w:val="single" w:sz="4" w:space="0" w:color="auto"/>
                </w:tcBorders>
                <w:vAlign w:val="center"/>
              </w:tcPr>
            </w:tcPrChange>
          </w:tcPr>
          <w:p w:rsidR="00BC74E7" w:rsidRPr="00EC519E" w:rsidRDefault="00C34A6D" w:rsidP="00C7096D">
            <w:pPr>
              <w:pStyle w:val="TableContents"/>
              <w:ind w:left="-55" w:right="-55"/>
              <w:jc w:val="center"/>
              <w:rPr>
                <w:color w:val="000000" w:themeColor="text1"/>
                <w:sz w:val="24"/>
                <w:szCs w:val="24"/>
                <w:lang w:val="uk-UA"/>
              </w:rPr>
            </w:pPr>
            <w:r>
              <w:rPr>
                <w:color w:val="000000" w:themeColor="text1"/>
                <w:sz w:val="24"/>
                <w:szCs w:val="24"/>
                <w:lang w:val="uk-UA"/>
                <w:rPrChange w:id="1471" w:author="Savenko" w:date="2019-04-12T11:50:00Z">
                  <w:rPr>
                    <w:color w:val="000000" w:themeColor="text1"/>
                    <w:sz w:val="24"/>
                    <w:szCs w:val="24"/>
                    <w:lang w:val="uk-UA" w:eastAsia="ru-RU"/>
                  </w:rPr>
                </w:rPrChange>
              </w:rPr>
              <w:t>Дата видачі</w:t>
            </w:r>
          </w:p>
        </w:tc>
        <w:tc>
          <w:tcPr>
            <w:tcW w:w="1639" w:type="pct"/>
            <w:tcBorders>
              <w:top w:val="single" w:sz="4" w:space="0" w:color="000000"/>
              <w:left w:val="single" w:sz="4" w:space="0" w:color="000000"/>
              <w:bottom w:val="single" w:sz="4" w:space="0" w:color="auto"/>
            </w:tcBorders>
            <w:vAlign w:val="center"/>
            <w:tcPrChange w:id="1472" w:author="Savenko" w:date="2019-04-11T10:03:00Z">
              <w:tcPr>
                <w:tcW w:w="3348" w:type="dxa"/>
                <w:tcBorders>
                  <w:top w:val="single" w:sz="4" w:space="0" w:color="000000"/>
                  <w:left w:val="single" w:sz="4" w:space="0" w:color="000000"/>
                  <w:bottom w:val="single" w:sz="4" w:space="0" w:color="auto"/>
                </w:tcBorders>
                <w:vAlign w:val="center"/>
              </w:tcPr>
            </w:tcPrChange>
          </w:tcPr>
          <w:p w:rsidR="00BC74E7" w:rsidRPr="00EC519E" w:rsidRDefault="00C34A6D" w:rsidP="00C7096D">
            <w:pPr>
              <w:pStyle w:val="TableContents"/>
              <w:ind w:left="-55" w:right="-55"/>
              <w:jc w:val="center"/>
              <w:rPr>
                <w:color w:val="000000" w:themeColor="text1"/>
                <w:sz w:val="24"/>
                <w:szCs w:val="24"/>
                <w:lang w:val="uk-UA"/>
              </w:rPr>
            </w:pPr>
            <w:r>
              <w:rPr>
                <w:color w:val="000000" w:themeColor="text1"/>
                <w:sz w:val="24"/>
                <w:szCs w:val="24"/>
                <w:lang w:val="uk-UA"/>
                <w:rPrChange w:id="1473" w:author="Savenko" w:date="2019-04-12T11:50:00Z">
                  <w:rPr>
                    <w:color w:val="000000" w:themeColor="text1"/>
                    <w:sz w:val="24"/>
                    <w:szCs w:val="24"/>
                    <w:lang w:val="uk-UA" w:eastAsia="ru-RU"/>
                  </w:rPr>
                </w:rPrChange>
              </w:rPr>
              <w:t>П.І.Б. отримувача</w:t>
            </w:r>
          </w:p>
        </w:tc>
        <w:tc>
          <w:tcPr>
            <w:tcW w:w="633" w:type="pct"/>
            <w:tcBorders>
              <w:top w:val="single" w:sz="4" w:space="0" w:color="000000"/>
              <w:left w:val="single" w:sz="4" w:space="0" w:color="000000"/>
              <w:bottom w:val="single" w:sz="4" w:space="0" w:color="auto"/>
            </w:tcBorders>
            <w:vAlign w:val="center"/>
            <w:tcPrChange w:id="1474" w:author="Savenko" w:date="2019-04-11T10:03:00Z">
              <w:tcPr>
                <w:tcW w:w="1292" w:type="dxa"/>
                <w:tcBorders>
                  <w:top w:val="single" w:sz="4" w:space="0" w:color="000000"/>
                  <w:left w:val="single" w:sz="4" w:space="0" w:color="000000"/>
                  <w:bottom w:val="single" w:sz="4" w:space="0" w:color="auto"/>
                </w:tcBorders>
                <w:vAlign w:val="center"/>
              </w:tcPr>
            </w:tcPrChange>
          </w:tcPr>
          <w:p w:rsidR="00BC74E7" w:rsidRPr="00EC519E" w:rsidRDefault="00C34A6D" w:rsidP="00C7096D">
            <w:pPr>
              <w:pStyle w:val="TableContents"/>
              <w:ind w:left="-55" w:right="-55"/>
              <w:jc w:val="center"/>
              <w:rPr>
                <w:color w:val="000000" w:themeColor="text1"/>
                <w:sz w:val="24"/>
                <w:szCs w:val="24"/>
                <w:lang w:val="uk-UA"/>
              </w:rPr>
            </w:pPr>
            <w:r>
              <w:rPr>
                <w:color w:val="000000" w:themeColor="text1"/>
                <w:sz w:val="24"/>
                <w:szCs w:val="24"/>
                <w:lang w:val="uk-UA"/>
                <w:rPrChange w:id="1475" w:author="Savenko" w:date="2019-04-12T11:50:00Z">
                  <w:rPr>
                    <w:color w:val="000000" w:themeColor="text1"/>
                    <w:sz w:val="24"/>
                    <w:szCs w:val="24"/>
                    <w:lang w:val="uk-UA" w:eastAsia="ru-RU"/>
                  </w:rPr>
                </w:rPrChange>
              </w:rPr>
              <w:t>Підпис отримувача</w:t>
            </w:r>
          </w:p>
        </w:tc>
        <w:tc>
          <w:tcPr>
            <w:tcW w:w="939" w:type="pct"/>
            <w:tcBorders>
              <w:top w:val="single" w:sz="4" w:space="0" w:color="000000"/>
              <w:left w:val="single" w:sz="4" w:space="0" w:color="000000"/>
              <w:bottom w:val="single" w:sz="4" w:space="0" w:color="auto"/>
              <w:right w:val="single" w:sz="4" w:space="0" w:color="000000"/>
            </w:tcBorders>
            <w:vAlign w:val="center"/>
            <w:tcPrChange w:id="1476" w:author="Savenko" w:date="2019-04-11T10:03:00Z">
              <w:tcPr>
                <w:tcW w:w="1918" w:type="dxa"/>
                <w:tcBorders>
                  <w:top w:val="single" w:sz="4" w:space="0" w:color="000000"/>
                  <w:left w:val="single" w:sz="4" w:space="0" w:color="000000"/>
                  <w:bottom w:val="single" w:sz="4" w:space="0" w:color="auto"/>
                  <w:right w:val="single" w:sz="4" w:space="0" w:color="000000"/>
                </w:tcBorders>
                <w:vAlign w:val="center"/>
              </w:tcPr>
            </w:tcPrChange>
          </w:tcPr>
          <w:p w:rsidR="00BC74E7" w:rsidRPr="00EC519E" w:rsidRDefault="00C34A6D" w:rsidP="00C7096D">
            <w:pPr>
              <w:pStyle w:val="TableContents"/>
              <w:ind w:left="-55" w:right="-55"/>
              <w:jc w:val="center"/>
              <w:rPr>
                <w:color w:val="000000" w:themeColor="text1"/>
                <w:sz w:val="24"/>
                <w:szCs w:val="24"/>
                <w:lang w:val="uk-UA"/>
              </w:rPr>
            </w:pPr>
            <w:r>
              <w:rPr>
                <w:color w:val="000000" w:themeColor="text1"/>
                <w:sz w:val="24"/>
                <w:szCs w:val="24"/>
                <w:lang w:val="uk-UA"/>
                <w:rPrChange w:id="1477" w:author="Savenko" w:date="2019-04-12T11:50:00Z">
                  <w:rPr>
                    <w:color w:val="000000" w:themeColor="text1"/>
                    <w:sz w:val="24"/>
                    <w:szCs w:val="24"/>
                    <w:lang w:val="uk-UA" w:eastAsia="ru-RU"/>
                  </w:rPr>
                </w:rPrChange>
              </w:rPr>
              <w:t>Примітки</w:t>
            </w:r>
          </w:p>
        </w:tc>
      </w:tr>
      <w:tr w:rsidR="004C6852" w:rsidRPr="00EC519E" w:rsidTr="00F20948">
        <w:tc>
          <w:tcPr>
            <w:tcW w:w="347" w:type="pct"/>
            <w:tcBorders>
              <w:top w:val="single" w:sz="4" w:space="0" w:color="auto"/>
              <w:left w:val="single" w:sz="4" w:space="0" w:color="auto"/>
              <w:bottom w:val="single" w:sz="4" w:space="0" w:color="auto"/>
              <w:right w:val="single" w:sz="4" w:space="0" w:color="auto"/>
            </w:tcBorders>
            <w:tcPrChange w:id="1478" w:author="Savenko" w:date="2019-04-11T10:03:00Z">
              <w:tcPr>
                <w:tcW w:w="709" w:type="dxa"/>
                <w:tcBorders>
                  <w:top w:val="single" w:sz="4" w:space="0" w:color="auto"/>
                  <w:left w:val="single" w:sz="4" w:space="0" w:color="auto"/>
                  <w:bottom w:val="single" w:sz="4" w:space="0" w:color="auto"/>
                  <w:right w:val="single" w:sz="4" w:space="0" w:color="auto"/>
                </w:tcBorders>
              </w:tcPr>
            </w:tcPrChange>
          </w:tcPr>
          <w:p w:rsidR="00BC74E7" w:rsidRPr="00EC519E" w:rsidRDefault="00BC74E7" w:rsidP="00C7096D">
            <w:pPr>
              <w:pStyle w:val="TableContents"/>
              <w:ind w:left="-55" w:right="-55"/>
              <w:jc w:val="center"/>
              <w:rPr>
                <w:color w:val="000000" w:themeColor="text1"/>
                <w:lang w:val="uk-UA"/>
              </w:rPr>
            </w:pPr>
          </w:p>
        </w:tc>
        <w:tc>
          <w:tcPr>
            <w:tcW w:w="763" w:type="pct"/>
            <w:tcBorders>
              <w:top w:val="single" w:sz="4" w:space="0" w:color="auto"/>
              <w:left w:val="single" w:sz="4" w:space="0" w:color="auto"/>
              <w:bottom w:val="single" w:sz="4" w:space="0" w:color="auto"/>
              <w:right w:val="single" w:sz="4" w:space="0" w:color="auto"/>
            </w:tcBorders>
            <w:tcPrChange w:id="1479" w:author="Savenko" w:date="2019-04-11T10:03:00Z">
              <w:tcPr>
                <w:tcW w:w="1559" w:type="dxa"/>
                <w:tcBorders>
                  <w:top w:val="single" w:sz="4" w:space="0" w:color="auto"/>
                  <w:left w:val="single" w:sz="4" w:space="0" w:color="auto"/>
                  <w:bottom w:val="single" w:sz="4" w:space="0" w:color="auto"/>
                  <w:right w:val="single" w:sz="4" w:space="0" w:color="auto"/>
                </w:tcBorders>
              </w:tcPr>
            </w:tcPrChange>
          </w:tcPr>
          <w:p w:rsidR="00BC74E7" w:rsidRPr="00EC519E" w:rsidRDefault="00BC74E7" w:rsidP="00C7096D">
            <w:pPr>
              <w:pStyle w:val="TableContents"/>
              <w:ind w:left="-55" w:right="-55"/>
              <w:jc w:val="center"/>
              <w:rPr>
                <w:color w:val="000000" w:themeColor="text1"/>
                <w:lang w:val="uk-UA"/>
              </w:rPr>
            </w:pPr>
          </w:p>
        </w:tc>
        <w:tc>
          <w:tcPr>
            <w:tcW w:w="679" w:type="pct"/>
            <w:tcBorders>
              <w:top w:val="single" w:sz="4" w:space="0" w:color="auto"/>
              <w:left w:val="single" w:sz="4" w:space="0" w:color="auto"/>
              <w:bottom w:val="single" w:sz="4" w:space="0" w:color="auto"/>
              <w:right w:val="single" w:sz="4" w:space="0" w:color="auto"/>
            </w:tcBorders>
            <w:tcPrChange w:id="1480" w:author="Savenko" w:date="2019-04-11T10:03:00Z">
              <w:tcPr>
                <w:tcW w:w="1386" w:type="dxa"/>
                <w:tcBorders>
                  <w:top w:val="single" w:sz="4" w:space="0" w:color="auto"/>
                  <w:left w:val="single" w:sz="4" w:space="0" w:color="auto"/>
                  <w:bottom w:val="single" w:sz="4" w:space="0" w:color="auto"/>
                  <w:right w:val="single" w:sz="4" w:space="0" w:color="auto"/>
                </w:tcBorders>
              </w:tcPr>
            </w:tcPrChange>
          </w:tcPr>
          <w:p w:rsidR="00BC74E7" w:rsidRPr="00EC519E" w:rsidRDefault="00BC74E7" w:rsidP="00C7096D">
            <w:pPr>
              <w:pStyle w:val="TableContents"/>
              <w:ind w:left="-55" w:right="-55"/>
              <w:jc w:val="center"/>
              <w:rPr>
                <w:color w:val="000000" w:themeColor="text1"/>
                <w:lang w:val="uk-UA"/>
              </w:rPr>
            </w:pPr>
          </w:p>
        </w:tc>
        <w:tc>
          <w:tcPr>
            <w:tcW w:w="1639" w:type="pct"/>
            <w:tcBorders>
              <w:top w:val="single" w:sz="4" w:space="0" w:color="auto"/>
              <w:left w:val="single" w:sz="4" w:space="0" w:color="auto"/>
              <w:bottom w:val="single" w:sz="4" w:space="0" w:color="auto"/>
              <w:right w:val="single" w:sz="4" w:space="0" w:color="auto"/>
            </w:tcBorders>
            <w:tcPrChange w:id="1481" w:author="Savenko" w:date="2019-04-11T10:03:00Z">
              <w:tcPr>
                <w:tcW w:w="3348" w:type="dxa"/>
                <w:tcBorders>
                  <w:top w:val="single" w:sz="4" w:space="0" w:color="auto"/>
                  <w:left w:val="single" w:sz="4" w:space="0" w:color="auto"/>
                  <w:bottom w:val="single" w:sz="4" w:space="0" w:color="auto"/>
                  <w:right w:val="single" w:sz="4" w:space="0" w:color="auto"/>
                </w:tcBorders>
              </w:tcPr>
            </w:tcPrChange>
          </w:tcPr>
          <w:p w:rsidR="00BC74E7" w:rsidRPr="00EC519E" w:rsidRDefault="00BC74E7" w:rsidP="00C7096D">
            <w:pPr>
              <w:pStyle w:val="TableContents"/>
              <w:ind w:left="-55" w:right="-55"/>
              <w:jc w:val="center"/>
              <w:rPr>
                <w:color w:val="000000" w:themeColor="text1"/>
                <w:lang w:val="uk-UA"/>
              </w:rPr>
            </w:pPr>
          </w:p>
        </w:tc>
        <w:tc>
          <w:tcPr>
            <w:tcW w:w="633" w:type="pct"/>
            <w:tcBorders>
              <w:top w:val="single" w:sz="4" w:space="0" w:color="auto"/>
              <w:left w:val="single" w:sz="4" w:space="0" w:color="auto"/>
              <w:bottom w:val="single" w:sz="4" w:space="0" w:color="auto"/>
              <w:right w:val="single" w:sz="4" w:space="0" w:color="auto"/>
            </w:tcBorders>
            <w:tcPrChange w:id="1482" w:author="Savenko" w:date="2019-04-11T10:03:00Z">
              <w:tcPr>
                <w:tcW w:w="1292" w:type="dxa"/>
                <w:tcBorders>
                  <w:top w:val="single" w:sz="4" w:space="0" w:color="auto"/>
                  <w:left w:val="single" w:sz="4" w:space="0" w:color="auto"/>
                  <w:bottom w:val="single" w:sz="4" w:space="0" w:color="auto"/>
                  <w:right w:val="single" w:sz="4" w:space="0" w:color="auto"/>
                </w:tcBorders>
              </w:tcPr>
            </w:tcPrChange>
          </w:tcPr>
          <w:p w:rsidR="00BC74E7" w:rsidRPr="00EC519E" w:rsidRDefault="00BC74E7" w:rsidP="00C7096D">
            <w:pPr>
              <w:pStyle w:val="TableContents"/>
              <w:ind w:left="-55" w:right="-55"/>
              <w:jc w:val="center"/>
              <w:rPr>
                <w:color w:val="000000" w:themeColor="text1"/>
                <w:lang w:val="uk-UA"/>
              </w:rPr>
            </w:pPr>
          </w:p>
        </w:tc>
        <w:tc>
          <w:tcPr>
            <w:tcW w:w="939" w:type="pct"/>
            <w:tcBorders>
              <w:top w:val="single" w:sz="4" w:space="0" w:color="auto"/>
              <w:left w:val="single" w:sz="4" w:space="0" w:color="auto"/>
              <w:bottom w:val="single" w:sz="4" w:space="0" w:color="auto"/>
              <w:right w:val="single" w:sz="4" w:space="0" w:color="auto"/>
            </w:tcBorders>
            <w:tcPrChange w:id="1483" w:author="Savenko" w:date="2019-04-11T10:03:00Z">
              <w:tcPr>
                <w:tcW w:w="1918" w:type="dxa"/>
                <w:tcBorders>
                  <w:top w:val="single" w:sz="4" w:space="0" w:color="auto"/>
                  <w:left w:val="single" w:sz="4" w:space="0" w:color="auto"/>
                  <w:bottom w:val="single" w:sz="4" w:space="0" w:color="auto"/>
                  <w:right w:val="single" w:sz="4" w:space="0" w:color="auto"/>
                </w:tcBorders>
              </w:tcPr>
            </w:tcPrChange>
          </w:tcPr>
          <w:p w:rsidR="00BC74E7" w:rsidRPr="00EC519E" w:rsidRDefault="00BC74E7" w:rsidP="00C7096D">
            <w:pPr>
              <w:pStyle w:val="TableContents"/>
              <w:ind w:left="-55" w:right="-55"/>
              <w:jc w:val="center"/>
              <w:rPr>
                <w:color w:val="000000" w:themeColor="text1"/>
                <w:lang w:val="uk-UA"/>
              </w:rPr>
            </w:pPr>
          </w:p>
        </w:tc>
      </w:tr>
      <w:tr w:rsidR="004C6852" w:rsidRPr="00EC519E" w:rsidTr="00F20948">
        <w:tc>
          <w:tcPr>
            <w:tcW w:w="347" w:type="pct"/>
            <w:tcBorders>
              <w:top w:val="single" w:sz="4" w:space="0" w:color="auto"/>
              <w:left w:val="single" w:sz="4" w:space="0" w:color="auto"/>
              <w:bottom w:val="single" w:sz="4" w:space="0" w:color="auto"/>
              <w:right w:val="single" w:sz="4" w:space="0" w:color="auto"/>
            </w:tcBorders>
            <w:tcPrChange w:id="1484" w:author="Savenko" w:date="2019-04-11T10:03:00Z">
              <w:tcPr>
                <w:tcW w:w="709" w:type="dxa"/>
                <w:tcBorders>
                  <w:top w:val="single" w:sz="4" w:space="0" w:color="auto"/>
                  <w:left w:val="single" w:sz="4" w:space="0" w:color="auto"/>
                  <w:bottom w:val="single" w:sz="4" w:space="0" w:color="auto"/>
                  <w:right w:val="single" w:sz="4" w:space="0" w:color="auto"/>
                </w:tcBorders>
              </w:tcPr>
            </w:tcPrChange>
          </w:tcPr>
          <w:p w:rsidR="00BC74E7" w:rsidRPr="00EC519E" w:rsidRDefault="00BC74E7" w:rsidP="00C7096D">
            <w:pPr>
              <w:pStyle w:val="TableContents"/>
              <w:ind w:left="-55" w:right="-55"/>
              <w:jc w:val="center"/>
              <w:rPr>
                <w:color w:val="000000" w:themeColor="text1"/>
                <w:lang w:val="uk-UA"/>
              </w:rPr>
            </w:pPr>
          </w:p>
        </w:tc>
        <w:tc>
          <w:tcPr>
            <w:tcW w:w="763" w:type="pct"/>
            <w:tcBorders>
              <w:top w:val="single" w:sz="4" w:space="0" w:color="auto"/>
              <w:left w:val="single" w:sz="4" w:space="0" w:color="auto"/>
              <w:bottom w:val="single" w:sz="4" w:space="0" w:color="auto"/>
              <w:right w:val="single" w:sz="4" w:space="0" w:color="auto"/>
            </w:tcBorders>
            <w:tcPrChange w:id="1485" w:author="Savenko" w:date="2019-04-11T10:03:00Z">
              <w:tcPr>
                <w:tcW w:w="1559" w:type="dxa"/>
                <w:tcBorders>
                  <w:top w:val="single" w:sz="4" w:space="0" w:color="auto"/>
                  <w:left w:val="single" w:sz="4" w:space="0" w:color="auto"/>
                  <w:bottom w:val="single" w:sz="4" w:space="0" w:color="auto"/>
                  <w:right w:val="single" w:sz="4" w:space="0" w:color="auto"/>
                </w:tcBorders>
              </w:tcPr>
            </w:tcPrChange>
          </w:tcPr>
          <w:p w:rsidR="00BC74E7" w:rsidRPr="00EC519E" w:rsidRDefault="00BC74E7" w:rsidP="00C7096D">
            <w:pPr>
              <w:pStyle w:val="TableContents"/>
              <w:ind w:left="-55" w:right="-55"/>
              <w:jc w:val="center"/>
              <w:rPr>
                <w:color w:val="000000" w:themeColor="text1"/>
                <w:lang w:val="uk-UA"/>
              </w:rPr>
            </w:pPr>
          </w:p>
        </w:tc>
        <w:tc>
          <w:tcPr>
            <w:tcW w:w="679" w:type="pct"/>
            <w:tcBorders>
              <w:top w:val="single" w:sz="4" w:space="0" w:color="auto"/>
              <w:left w:val="single" w:sz="4" w:space="0" w:color="auto"/>
              <w:bottom w:val="single" w:sz="4" w:space="0" w:color="auto"/>
              <w:right w:val="single" w:sz="4" w:space="0" w:color="auto"/>
            </w:tcBorders>
            <w:tcPrChange w:id="1486" w:author="Savenko" w:date="2019-04-11T10:03:00Z">
              <w:tcPr>
                <w:tcW w:w="1386" w:type="dxa"/>
                <w:tcBorders>
                  <w:top w:val="single" w:sz="4" w:space="0" w:color="auto"/>
                  <w:left w:val="single" w:sz="4" w:space="0" w:color="auto"/>
                  <w:bottom w:val="single" w:sz="4" w:space="0" w:color="auto"/>
                  <w:right w:val="single" w:sz="4" w:space="0" w:color="auto"/>
                </w:tcBorders>
              </w:tcPr>
            </w:tcPrChange>
          </w:tcPr>
          <w:p w:rsidR="00BC74E7" w:rsidRPr="00EC519E" w:rsidRDefault="00BC74E7" w:rsidP="00C7096D">
            <w:pPr>
              <w:pStyle w:val="TableContents"/>
              <w:ind w:left="-55" w:right="-55"/>
              <w:jc w:val="center"/>
              <w:rPr>
                <w:color w:val="000000" w:themeColor="text1"/>
                <w:lang w:val="uk-UA"/>
              </w:rPr>
            </w:pPr>
          </w:p>
        </w:tc>
        <w:tc>
          <w:tcPr>
            <w:tcW w:w="1639" w:type="pct"/>
            <w:tcBorders>
              <w:top w:val="single" w:sz="4" w:space="0" w:color="auto"/>
              <w:left w:val="single" w:sz="4" w:space="0" w:color="auto"/>
              <w:bottom w:val="single" w:sz="4" w:space="0" w:color="auto"/>
              <w:right w:val="single" w:sz="4" w:space="0" w:color="auto"/>
            </w:tcBorders>
            <w:tcPrChange w:id="1487" w:author="Savenko" w:date="2019-04-11T10:03:00Z">
              <w:tcPr>
                <w:tcW w:w="3348" w:type="dxa"/>
                <w:tcBorders>
                  <w:top w:val="single" w:sz="4" w:space="0" w:color="auto"/>
                  <w:left w:val="single" w:sz="4" w:space="0" w:color="auto"/>
                  <w:bottom w:val="single" w:sz="4" w:space="0" w:color="auto"/>
                  <w:right w:val="single" w:sz="4" w:space="0" w:color="auto"/>
                </w:tcBorders>
              </w:tcPr>
            </w:tcPrChange>
          </w:tcPr>
          <w:p w:rsidR="00BC74E7" w:rsidRPr="00EC519E" w:rsidRDefault="00BC74E7" w:rsidP="00C7096D">
            <w:pPr>
              <w:pStyle w:val="TableContents"/>
              <w:ind w:left="-55" w:right="-55"/>
              <w:jc w:val="center"/>
              <w:rPr>
                <w:color w:val="000000" w:themeColor="text1"/>
                <w:lang w:val="uk-UA"/>
              </w:rPr>
            </w:pPr>
          </w:p>
        </w:tc>
        <w:tc>
          <w:tcPr>
            <w:tcW w:w="633" w:type="pct"/>
            <w:tcBorders>
              <w:top w:val="single" w:sz="4" w:space="0" w:color="auto"/>
              <w:left w:val="single" w:sz="4" w:space="0" w:color="auto"/>
              <w:bottom w:val="single" w:sz="4" w:space="0" w:color="auto"/>
              <w:right w:val="single" w:sz="4" w:space="0" w:color="auto"/>
            </w:tcBorders>
            <w:tcPrChange w:id="1488" w:author="Savenko" w:date="2019-04-11T10:03:00Z">
              <w:tcPr>
                <w:tcW w:w="1292" w:type="dxa"/>
                <w:tcBorders>
                  <w:top w:val="single" w:sz="4" w:space="0" w:color="auto"/>
                  <w:left w:val="single" w:sz="4" w:space="0" w:color="auto"/>
                  <w:bottom w:val="single" w:sz="4" w:space="0" w:color="auto"/>
                  <w:right w:val="single" w:sz="4" w:space="0" w:color="auto"/>
                </w:tcBorders>
              </w:tcPr>
            </w:tcPrChange>
          </w:tcPr>
          <w:p w:rsidR="00BC74E7" w:rsidRPr="00EC519E" w:rsidRDefault="00BC74E7" w:rsidP="00C7096D">
            <w:pPr>
              <w:pStyle w:val="TableContents"/>
              <w:ind w:left="-55" w:right="-55"/>
              <w:jc w:val="center"/>
              <w:rPr>
                <w:color w:val="000000" w:themeColor="text1"/>
                <w:lang w:val="uk-UA"/>
              </w:rPr>
            </w:pPr>
          </w:p>
        </w:tc>
        <w:tc>
          <w:tcPr>
            <w:tcW w:w="939" w:type="pct"/>
            <w:tcBorders>
              <w:top w:val="single" w:sz="4" w:space="0" w:color="auto"/>
              <w:left w:val="single" w:sz="4" w:space="0" w:color="auto"/>
              <w:bottom w:val="single" w:sz="4" w:space="0" w:color="auto"/>
              <w:right w:val="single" w:sz="4" w:space="0" w:color="auto"/>
            </w:tcBorders>
            <w:tcPrChange w:id="1489" w:author="Savenko" w:date="2019-04-11T10:03:00Z">
              <w:tcPr>
                <w:tcW w:w="1918" w:type="dxa"/>
                <w:tcBorders>
                  <w:top w:val="single" w:sz="4" w:space="0" w:color="auto"/>
                  <w:left w:val="single" w:sz="4" w:space="0" w:color="auto"/>
                  <w:bottom w:val="single" w:sz="4" w:space="0" w:color="auto"/>
                  <w:right w:val="single" w:sz="4" w:space="0" w:color="auto"/>
                </w:tcBorders>
              </w:tcPr>
            </w:tcPrChange>
          </w:tcPr>
          <w:p w:rsidR="00BC74E7" w:rsidRPr="00EC519E" w:rsidRDefault="00BC74E7" w:rsidP="00C7096D">
            <w:pPr>
              <w:pStyle w:val="TableContents"/>
              <w:ind w:left="-55" w:right="-55"/>
              <w:jc w:val="center"/>
              <w:rPr>
                <w:color w:val="000000" w:themeColor="text1"/>
                <w:lang w:val="uk-UA"/>
              </w:rPr>
            </w:pPr>
          </w:p>
        </w:tc>
      </w:tr>
      <w:tr w:rsidR="004C6852" w:rsidRPr="00EC519E" w:rsidTr="00F20948">
        <w:tc>
          <w:tcPr>
            <w:tcW w:w="347" w:type="pct"/>
            <w:tcBorders>
              <w:top w:val="single" w:sz="4" w:space="0" w:color="auto"/>
              <w:left w:val="single" w:sz="4" w:space="0" w:color="auto"/>
              <w:bottom w:val="single" w:sz="4" w:space="0" w:color="auto"/>
              <w:right w:val="single" w:sz="4" w:space="0" w:color="auto"/>
            </w:tcBorders>
            <w:tcPrChange w:id="1490" w:author="Savenko" w:date="2019-04-11T10:03:00Z">
              <w:tcPr>
                <w:tcW w:w="709" w:type="dxa"/>
                <w:tcBorders>
                  <w:top w:val="single" w:sz="4" w:space="0" w:color="auto"/>
                  <w:left w:val="single" w:sz="4" w:space="0" w:color="auto"/>
                  <w:bottom w:val="single" w:sz="4" w:space="0" w:color="auto"/>
                  <w:right w:val="single" w:sz="4" w:space="0" w:color="auto"/>
                </w:tcBorders>
              </w:tcPr>
            </w:tcPrChange>
          </w:tcPr>
          <w:p w:rsidR="00BC74E7" w:rsidRPr="00EC519E" w:rsidRDefault="00BC74E7" w:rsidP="00C7096D">
            <w:pPr>
              <w:pStyle w:val="TableContents"/>
              <w:ind w:left="-55" w:right="-55"/>
              <w:jc w:val="center"/>
              <w:rPr>
                <w:color w:val="000000" w:themeColor="text1"/>
                <w:lang w:val="uk-UA"/>
              </w:rPr>
            </w:pPr>
          </w:p>
        </w:tc>
        <w:tc>
          <w:tcPr>
            <w:tcW w:w="763" w:type="pct"/>
            <w:tcBorders>
              <w:top w:val="single" w:sz="4" w:space="0" w:color="auto"/>
              <w:left w:val="single" w:sz="4" w:space="0" w:color="auto"/>
              <w:bottom w:val="single" w:sz="4" w:space="0" w:color="auto"/>
              <w:right w:val="single" w:sz="4" w:space="0" w:color="auto"/>
            </w:tcBorders>
            <w:tcPrChange w:id="1491" w:author="Savenko" w:date="2019-04-11T10:03:00Z">
              <w:tcPr>
                <w:tcW w:w="1559" w:type="dxa"/>
                <w:tcBorders>
                  <w:top w:val="single" w:sz="4" w:space="0" w:color="auto"/>
                  <w:left w:val="single" w:sz="4" w:space="0" w:color="auto"/>
                  <w:bottom w:val="single" w:sz="4" w:space="0" w:color="auto"/>
                  <w:right w:val="single" w:sz="4" w:space="0" w:color="auto"/>
                </w:tcBorders>
              </w:tcPr>
            </w:tcPrChange>
          </w:tcPr>
          <w:p w:rsidR="00BC74E7" w:rsidRPr="00EC519E" w:rsidRDefault="00BC74E7" w:rsidP="00C7096D">
            <w:pPr>
              <w:pStyle w:val="TableContents"/>
              <w:ind w:left="-55" w:right="-55"/>
              <w:jc w:val="center"/>
              <w:rPr>
                <w:color w:val="000000" w:themeColor="text1"/>
                <w:lang w:val="uk-UA"/>
              </w:rPr>
            </w:pPr>
          </w:p>
        </w:tc>
        <w:tc>
          <w:tcPr>
            <w:tcW w:w="679" w:type="pct"/>
            <w:tcBorders>
              <w:top w:val="single" w:sz="4" w:space="0" w:color="auto"/>
              <w:left w:val="single" w:sz="4" w:space="0" w:color="auto"/>
              <w:bottom w:val="single" w:sz="4" w:space="0" w:color="auto"/>
              <w:right w:val="single" w:sz="4" w:space="0" w:color="auto"/>
            </w:tcBorders>
            <w:tcPrChange w:id="1492" w:author="Savenko" w:date="2019-04-11T10:03:00Z">
              <w:tcPr>
                <w:tcW w:w="1386" w:type="dxa"/>
                <w:tcBorders>
                  <w:top w:val="single" w:sz="4" w:space="0" w:color="auto"/>
                  <w:left w:val="single" w:sz="4" w:space="0" w:color="auto"/>
                  <w:bottom w:val="single" w:sz="4" w:space="0" w:color="auto"/>
                  <w:right w:val="single" w:sz="4" w:space="0" w:color="auto"/>
                </w:tcBorders>
              </w:tcPr>
            </w:tcPrChange>
          </w:tcPr>
          <w:p w:rsidR="00BC74E7" w:rsidRPr="00EC519E" w:rsidRDefault="00BC74E7" w:rsidP="00C7096D">
            <w:pPr>
              <w:pStyle w:val="TableContents"/>
              <w:ind w:left="-55" w:right="-55"/>
              <w:jc w:val="center"/>
              <w:rPr>
                <w:color w:val="000000" w:themeColor="text1"/>
                <w:lang w:val="uk-UA"/>
              </w:rPr>
            </w:pPr>
          </w:p>
        </w:tc>
        <w:tc>
          <w:tcPr>
            <w:tcW w:w="1639" w:type="pct"/>
            <w:tcBorders>
              <w:top w:val="single" w:sz="4" w:space="0" w:color="auto"/>
              <w:left w:val="single" w:sz="4" w:space="0" w:color="auto"/>
              <w:bottom w:val="single" w:sz="4" w:space="0" w:color="auto"/>
              <w:right w:val="single" w:sz="4" w:space="0" w:color="auto"/>
            </w:tcBorders>
            <w:tcPrChange w:id="1493" w:author="Savenko" w:date="2019-04-11T10:03:00Z">
              <w:tcPr>
                <w:tcW w:w="3348" w:type="dxa"/>
                <w:tcBorders>
                  <w:top w:val="single" w:sz="4" w:space="0" w:color="auto"/>
                  <w:left w:val="single" w:sz="4" w:space="0" w:color="auto"/>
                  <w:bottom w:val="single" w:sz="4" w:space="0" w:color="auto"/>
                  <w:right w:val="single" w:sz="4" w:space="0" w:color="auto"/>
                </w:tcBorders>
              </w:tcPr>
            </w:tcPrChange>
          </w:tcPr>
          <w:p w:rsidR="00BC74E7" w:rsidRPr="00EC519E" w:rsidRDefault="00BC74E7" w:rsidP="00C7096D">
            <w:pPr>
              <w:pStyle w:val="TableContents"/>
              <w:ind w:left="-55" w:right="-55"/>
              <w:jc w:val="center"/>
              <w:rPr>
                <w:color w:val="000000" w:themeColor="text1"/>
                <w:lang w:val="uk-UA"/>
              </w:rPr>
            </w:pPr>
          </w:p>
        </w:tc>
        <w:tc>
          <w:tcPr>
            <w:tcW w:w="633" w:type="pct"/>
            <w:tcBorders>
              <w:top w:val="single" w:sz="4" w:space="0" w:color="auto"/>
              <w:left w:val="single" w:sz="4" w:space="0" w:color="auto"/>
              <w:bottom w:val="single" w:sz="4" w:space="0" w:color="auto"/>
              <w:right w:val="single" w:sz="4" w:space="0" w:color="auto"/>
            </w:tcBorders>
            <w:tcPrChange w:id="1494" w:author="Savenko" w:date="2019-04-11T10:03:00Z">
              <w:tcPr>
                <w:tcW w:w="1292" w:type="dxa"/>
                <w:tcBorders>
                  <w:top w:val="single" w:sz="4" w:space="0" w:color="auto"/>
                  <w:left w:val="single" w:sz="4" w:space="0" w:color="auto"/>
                  <w:bottom w:val="single" w:sz="4" w:space="0" w:color="auto"/>
                  <w:right w:val="single" w:sz="4" w:space="0" w:color="auto"/>
                </w:tcBorders>
              </w:tcPr>
            </w:tcPrChange>
          </w:tcPr>
          <w:p w:rsidR="00BC74E7" w:rsidRPr="00EC519E" w:rsidRDefault="00BC74E7" w:rsidP="00C7096D">
            <w:pPr>
              <w:pStyle w:val="TableContents"/>
              <w:ind w:left="-55" w:right="-55"/>
              <w:jc w:val="center"/>
              <w:rPr>
                <w:color w:val="000000" w:themeColor="text1"/>
                <w:lang w:val="uk-UA"/>
              </w:rPr>
            </w:pPr>
          </w:p>
        </w:tc>
        <w:tc>
          <w:tcPr>
            <w:tcW w:w="939" w:type="pct"/>
            <w:tcBorders>
              <w:top w:val="single" w:sz="4" w:space="0" w:color="auto"/>
              <w:left w:val="single" w:sz="4" w:space="0" w:color="auto"/>
              <w:bottom w:val="single" w:sz="4" w:space="0" w:color="auto"/>
              <w:right w:val="single" w:sz="4" w:space="0" w:color="auto"/>
            </w:tcBorders>
            <w:tcPrChange w:id="1495" w:author="Savenko" w:date="2019-04-11T10:03:00Z">
              <w:tcPr>
                <w:tcW w:w="1918" w:type="dxa"/>
                <w:tcBorders>
                  <w:top w:val="single" w:sz="4" w:space="0" w:color="auto"/>
                  <w:left w:val="single" w:sz="4" w:space="0" w:color="auto"/>
                  <w:bottom w:val="single" w:sz="4" w:space="0" w:color="auto"/>
                  <w:right w:val="single" w:sz="4" w:space="0" w:color="auto"/>
                </w:tcBorders>
              </w:tcPr>
            </w:tcPrChange>
          </w:tcPr>
          <w:p w:rsidR="00BC74E7" w:rsidRPr="00EC519E" w:rsidRDefault="00BC74E7" w:rsidP="00C7096D">
            <w:pPr>
              <w:pStyle w:val="TableContents"/>
              <w:ind w:left="-55" w:right="-55"/>
              <w:jc w:val="center"/>
              <w:rPr>
                <w:color w:val="000000" w:themeColor="text1"/>
                <w:lang w:val="uk-UA"/>
              </w:rPr>
            </w:pPr>
          </w:p>
        </w:tc>
      </w:tr>
      <w:tr w:rsidR="004C6852" w:rsidRPr="00EC519E" w:rsidTr="00F20948">
        <w:tc>
          <w:tcPr>
            <w:tcW w:w="347" w:type="pct"/>
            <w:tcBorders>
              <w:top w:val="single" w:sz="4" w:space="0" w:color="auto"/>
              <w:left w:val="single" w:sz="4" w:space="0" w:color="auto"/>
              <w:bottom w:val="single" w:sz="4" w:space="0" w:color="auto"/>
              <w:right w:val="single" w:sz="4" w:space="0" w:color="auto"/>
            </w:tcBorders>
            <w:tcPrChange w:id="1496" w:author="Savenko" w:date="2019-04-11T10:03:00Z">
              <w:tcPr>
                <w:tcW w:w="709" w:type="dxa"/>
                <w:tcBorders>
                  <w:top w:val="single" w:sz="4" w:space="0" w:color="auto"/>
                  <w:left w:val="single" w:sz="4" w:space="0" w:color="auto"/>
                  <w:bottom w:val="single" w:sz="4" w:space="0" w:color="auto"/>
                  <w:right w:val="single" w:sz="4" w:space="0" w:color="auto"/>
                </w:tcBorders>
              </w:tcPr>
            </w:tcPrChange>
          </w:tcPr>
          <w:p w:rsidR="00BC74E7" w:rsidRPr="00EC519E" w:rsidRDefault="00BC74E7" w:rsidP="00C7096D">
            <w:pPr>
              <w:pStyle w:val="TableContents"/>
              <w:ind w:left="-55" w:right="-55"/>
              <w:jc w:val="center"/>
              <w:rPr>
                <w:color w:val="000000" w:themeColor="text1"/>
                <w:lang w:val="uk-UA"/>
              </w:rPr>
            </w:pPr>
          </w:p>
        </w:tc>
        <w:tc>
          <w:tcPr>
            <w:tcW w:w="763" w:type="pct"/>
            <w:tcBorders>
              <w:top w:val="single" w:sz="4" w:space="0" w:color="auto"/>
              <w:left w:val="single" w:sz="4" w:space="0" w:color="auto"/>
              <w:bottom w:val="single" w:sz="4" w:space="0" w:color="auto"/>
              <w:right w:val="single" w:sz="4" w:space="0" w:color="auto"/>
            </w:tcBorders>
            <w:tcPrChange w:id="1497" w:author="Savenko" w:date="2019-04-11T10:03:00Z">
              <w:tcPr>
                <w:tcW w:w="1559" w:type="dxa"/>
                <w:tcBorders>
                  <w:top w:val="single" w:sz="4" w:space="0" w:color="auto"/>
                  <w:left w:val="single" w:sz="4" w:space="0" w:color="auto"/>
                  <w:bottom w:val="single" w:sz="4" w:space="0" w:color="auto"/>
                  <w:right w:val="single" w:sz="4" w:space="0" w:color="auto"/>
                </w:tcBorders>
              </w:tcPr>
            </w:tcPrChange>
          </w:tcPr>
          <w:p w:rsidR="00BC74E7" w:rsidRPr="00EC519E" w:rsidRDefault="00BC74E7" w:rsidP="00C7096D">
            <w:pPr>
              <w:pStyle w:val="TableContents"/>
              <w:ind w:left="-55" w:right="-55"/>
              <w:jc w:val="center"/>
              <w:rPr>
                <w:color w:val="000000" w:themeColor="text1"/>
                <w:lang w:val="uk-UA"/>
              </w:rPr>
            </w:pPr>
          </w:p>
        </w:tc>
        <w:tc>
          <w:tcPr>
            <w:tcW w:w="679" w:type="pct"/>
            <w:tcBorders>
              <w:top w:val="single" w:sz="4" w:space="0" w:color="auto"/>
              <w:left w:val="single" w:sz="4" w:space="0" w:color="auto"/>
              <w:bottom w:val="single" w:sz="4" w:space="0" w:color="auto"/>
              <w:right w:val="single" w:sz="4" w:space="0" w:color="auto"/>
            </w:tcBorders>
            <w:tcPrChange w:id="1498" w:author="Savenko" w:date="2019-04-11T10:03:00Z">
              <w:tcPr>
                <w:tcW w:w="1386" w:type="dxa"/>
                <w:tcBorders>
                  <w:top w:val="single" w:sz="4" w:space="0" w:color="auto"/>
                  <w:left w:val="single" w:sz="4" w:space="0" w:color="auto"/>
                  <w:bottom w:val="single" w:sz="4" w:space="0" w:color="auto"/>
                  <w:right w:val="single" w:sz="4" w:space="0" w:color="auto"/>
                </w:tcBorders>
              </w:tcPr>
            </w:tcPrChange>
          </w:tcPr>
          <w:p w:rsidR="00BC74E7" w:rsidRPr="00EC519E" w:rsidRDefault="00BC74E7" w:rsidP="00C7096D">
            <w:pPr>
              <w:pStyle w:val="TableContents"/>
              <w:ind w:left="-55" w:right="-55"/>
              <w:jc w:val="center"/>
              <w:rPr>
                <w:color w:val="000000" w:themeColor="text1"/>
                <w:lang w:val="uk-UA"/>
              </w:rPr>
            </w:pPr>
          </w:p>
        </w:tc>
        <w:tc>
          <w:tcPr>
            <w:tcW w:w="1639" w:type="pct"/>
            <w:tcBorders>
              <w:top w:val="single" w:sz="4" w:space="0" w:color="auto"/>
              <w:left w:val="single" w:sz="4" w:space="0" w:color="auto"/>
              <w:bottom w:val="single" w:sz="4" w:space="0" w:color="auto"/>
              <w:right w:val="single" w:sz="4" w:space="0" w:color="auto"/>
            </w:tcBorders>
            <w:tcPrChange w:id="1499" w:author="Savenko" w:date="2019-04-11T10:03:00Z">
              <w:tcPr>
                <w:tcW w:w="3348" w:type="dxa"/>
                <w:tcBorders>
                  <w:top w:val="single" w:sz="4" w:space="0" w:color="auto"/>
                  <w:left w:val="single" w:sz="4" w:space="0" w:color="auto"/>
                  <w:bottom w:val="single" w:sz="4" w:space="0" w:color="auto"/>
                  <w:right w:val="single" w:sz="4" w:space="0" w:color="auto"/>
                </w:tcBorders>
              </w:tcPr>
            </w:tcPrChange>
          </w:tcPr>
          <w:p w:rsidR="00BC74E7" w:rsidRPr="00EC519E" w:rsidRDefault="00BC74E7" w:rsidP="00C7096D">
            <w:pPr>
              <w:pStyle w:val="TableContents"/>
              <w:ind w:left="-55" w:right="-55"/>
              <w:jc w:val="center"/>
              <w:rPr>
                <w:color w:val="000000" w:themeColor="text1"/>
                <w:lang w:val="uk-UA"/>
              </w:rPr>
            </w:pPr>
          </w:p>
        </w:tc>
        <w:tc>
          <w:tcPr>
            <w:tcW w:w="633" w:type="pct"/>
            <w:tcBorders>
              <w:top w:val="single" w:sz="4" w:space="0" w:color="auto"/>
              <w:left w:val="single" w:sz="4" w:space="0" w:color="auto"/>
              <w:bottom w:val="single" w:sz="4" w:space="0" w:color="auto"/>
              <w:right w:val="single" w:sz="4" w:space="0" w:color="auto"/>
            </w:tcBorders>
            <w:tcPrChange w:id="1500" w:author="Savenko" w:date="2019-04-11T10:03:00Z">
              <w:tcPr>
                <w:tcW w:w="1292" w:type="dxa"/>
                <w:tcBorders>
                  <w:top w:val="single" w:sz="4" w:space="0" w:color="auto"/>
                  <w:left w:val="single" w:sz="4" w:space="0" w:color="auto"/>
                  <w:bottom w:val="single" w:sz="4" w:space="0" w:color="auto"/>
                  <w:right w:val="single" w:sz="4" w:space="0" w:color="auto"/>
                </w:tcBorders>
              </w:tcPr>
            </w:tcPrChange>
          </w:tcPr>
          <w:p w:rsidR="00BC74E7" w:rsidRPr="00EC519E" w:rsidRDefault="00BC74E7" w:rsidP="00C7096D">
            <w:pPr>
              <w:pStyle w:val="TableContents"/>
              <w:ind w:left="-55" w:right="-55"/>
              <w:jc w:val="center"/>
              <w:rPr>
                <w:color w:val="000000" w:themeColor="text1"/>
                <w:lang w:val="uk-UA"/>
              </w:rPr>
            </w:pPr>
          </w:p>
        </w:tc>
        <w:tc>
          <w:tcPr>
            <w:tcW w:w="939" w:type="pct"/>
            <w:tcBorders>
              <w:top w:val="single" w:sz="4" w:space="0" w:color="auto"/>
              <w:left w:val="single" w:sz="4" w:space="0" w:color="auto"/>
              <w:bottom w:val="single" w:sz="4" w:space="0" w:color="auto"/>
              <w:right w:val="single" w:sz="4" w:space="0" w:color="auto"/>
            </w:tcBorders>
            <w:tcPrChange w:id="1501" w:author="Savenko" w:date="2019-04-11T10:03:00Z">
              <w:tcPr>
                <w:tcW w:w="1918" w:type="dxa"/>
                <w:tcBorders>
                  <w:top w:val="single" w:sz="4" w:space="0" w:color="auto"/>
                  <w:left w:val="single" w:sz="4" w:space="0" w:color="auto"/>
                  <w:bottom w:val="single" w:sz="4" w:space="0" w:color="auto"/>
                  <w:right w:val="single" w:sz="4" w:space="0" w:color="auto"/>
                </w:tcBorders>
              </w:tcPr>
            </w:tcPrChange>
          </w:tcPr>
          <w:p w:rsidR="00BC74E7" w:rsidRPr="00EC519E" w:rsidRDefault="00BC74E7" w:rsidP="00C7096D">
            <w:pPr>
              <w:pStyle w:val="TableContents"/>
              <w:ind w:left="-55" w:right="-55"/>
              <w:jc w:val="center"/>
              <w:rPr>
                <w:color w:val="000000" w:themeColor="text1"/>
                <w:lang w:val="uk-UA"/>
              </w:rPr>
            </w:pPr>
          </w:p>
        </w:tc>
      </w:tr>
      <w:tr w:rsidR="004C6852" w:rsidRPr="00EC519E" w:rsidTr="00F20948">
        <w:tc>
          <w:tcPr>
            <w:tcW w:w="347" w:type="pct"/>
            <w:tcBorders>
              <w:top w:val="single" w:sz="4" w:space="0" w:color="auto"/>
              <w:left w:val="single" w:sz="4" w:space="0" w:color="auto"/>
              <w:bottom w:val="single" w:sz="4" w:space="0" w:color="auto"/>
              <w:right w:val="single" w:sz="4" w:space="0" w:color="auto"/>
            </w:tcBorders>
            <w:tcPrChange w:id="1502" w:author="Savenko" w:date="2019-04-11T10:03:00Z">
              <w:tcPr>
                <w:tcW w:w="709" w:type="dxa"/>
                <w:tcBorders>
                  <w:top w:val="single" w:sz="4" w:space="0" w:color="auto"/>
                  <w:left w:val="single" w:sz="4" w:space="0" w:color="auto"/>
                  <w:bottom w:val="single" w:sz="4" w:space="0" w:color="auto"/>
                  <w:right w:val="single" w:sz="4" w:space="0" w:color="auto"/>
                </w:tcBorders>
              </w:tcPr>
            </w:tcPrChange>
          </w:tcPr>
          <w:p w:rsidR="00BC74E7" w:rsidRPr="00EC519E" w:rsidRDefault="00BC74E7" w:rsidP="00C7096D">
            <w:pPr>
              <w:pStyle w:val="TableContents"/>
              <w:ind w:left="-55" w:right="-55"/>
              <w:jc w:val="center"/>
              <w:rPr>
                <w:color w:val="000000" w:themeColor="text1"/>
                <w:lang w:val="uk-UA"/>
              </w:rPr>
            </w:pPr>
          </w:p>
        </w:tc>
        <w:tc>
          <w:tcPr>
            <w:tcW w:w="763" w:type="pct"/>
            <w:tcBorders>
              <w:top w:val="single" w:sz="4" w:space="0" w:color="auto"/>
              <w:left w:val="single" w:sz="4" w:space="0" w:color="auto"/>
              <w:bottom w:val="single" w:sz="4" w:space="0" w:color="auto"/>
              <w:right w:val="single" w:sz="4" w:space="0" w:color="auto"/>
            </w:tcBorders>
            <w:tcPrChange w:id="1503" w:author="Savenko" w:date="2019-04-11T10:03:00Z">
              <w:tcPr>
                <w:tcW w:w="1559" w:type="dxa"/>
                <w:tcBorders>
                  <w:top w:val="single" w:sz="4" w:space="0" w:color="auto"/>
                  <w:left w:val="single" w:sz="4" w:space="0" w:color="auto"/>
                  <w:bottom w:val="single" w:sz="4" w:space="0" w:color="auto"/>
                  <w:right w:val="single" w:sz="4" w:space="0" w:color="auto"/>
                </w:tcBorders>
              </w:tcPr>
            </w:tcPrChange>
          </w:tcPr>
          <w:p w:rsidR="00BC74E7" w:rsidRPr="00EC519E" w:rsidRDefault="00BC74E7" w:rsidP="00C7096D">
            <w:pPr>
              <w:pStyle w:val="TableContents"/>
              <w:ind w:left="-55" w:right="-55"/>
              <w:jc w:val="center"/>
              <w:rPr>
                <w:color w:val="000000" w:themeColor="text1"/>
                <w:lang w:val="uk-UA"/>
              </w:rPr>
            </w:pPr>
          </w:p>
        </w:tc>
        <w:tc>
          <w:tcPr>
            <w:tcW w:w="679" w:type="pct"/>
            <w:tcBorders>
              <w:top w:val="single" w:sz="4" w:space="0" w:color="auto"/>
              <w:left w:val="single" w:sz="4" w:space="0" w:color="auto"/>
              <w:bottom w:val="single" w:sz="4" w:space="0" w:color="auto"/>
              <w:right w:val="single" w:sz="4" w:space="0" w:color="auto"/>
            </w:tcBorders>
            <w:tcPrChange w:id="1504" w:author="Savenko" w:date="2019-04-11T10:03:00Z">
              <w:tcPr>
                <w:tcW w:w="1386" w:type="dxa"/>
                <w:tcBorders>
                  <w:top w:val="single" w:sz="4" w:space="0" w:color="auto"/>
                  <w:left w:val="single" w:sz="4" w:space="0" w:color="auto"/>
                  <w:bottom w:val="single" w:sz="4" w:space="0" w:color="auto"/>
                  <w:right w:val="single" w:sz="4" w:space="0" w:color="auto"/>
                </w:tcBorders>
              </w:tcPr>
            </w:tcPrChange>
          </w:tcPr>
          <w:p w:rsidR="00BC74E7" w:rsidRPr="00EC519E" w:rsidRDefault="00BC74E7" w:rsidP="00C7096D">
            <w:pPr>
              <w:pStyle w:val="TableContents"/>
              <w:ind w:left="-55" w:right="-55"/>
              <w:jc w:val="center"/>
              <w:rPr>
                <w:color w:val="000000" w:themeColor="text1"/>
                <w:lang w:val="uk-UA"/>
              </w:rPr>
            </w:pPr>
          </w:p>
        </w:tc>
        <w:tc>
          <w:tcPr>
            <w:tcW w:w="1639" w:type="pct"/>
            <w:tcBorders>
              <w:top w:val="single" w:sz="4" w:space="0" w:color="auto"/>
              <w:left w:val="single" w:sz="4" w:space="0" w:color="auto"/>
              <w:bottom w:val="single" w:sz="4" w:space="0" w:color="auto"/>
              <w:right w:val="single" w:sz="4" w:space="0" w:color="auto"/>
            </w:tcBorders>
            <w:tcPrChange w:id="1505" w:author="Savenko" w:date="2019-04-11T10:03:00Z">
              <w:tcPr>
                <w:tcW w:w="3348" w:type="dxa"/>
                <w:tcBorders>
                  <w:top w:val="single" w:sz="4" w:space="0" w:color="auto"/>
                  <w:left w:val="single" w:sz="4" w:space="0" w:color="auto"/>
                  <w:bottom w:val="single" w:sz="4" w:space="0" w:color="auto"/>
                  <w:right w:val="single" w:sz="4" w:space="0" w:color="auto"/>
                </w:tcBorders>
              </w:tcPr>
            </w:tcPrChange>
          </w:tcPr>
          <w:p w:rsidR="00BC74E7" w:rsidRPr="00EC519E" w:rsidRDefault="00BC74E7" w:rsidP="00C7096D">
            <w:pPr>
              <w:pStyle w:val="TableContents"/>
              <w:ind w:left="-55" w:right="-55"/>
              <w:jc w:val="center"/>
              <w:rPr>
                <w:color w:val="000000" w:themeColor="text1"/>
                <w:lang w:val="uk-UA"/>
              </w:rPr>
            </w:pPr>
          </w:p>
        </w:tc>
        <w:tc>
          <w:tcPr>
            <w:tcW w:w="633" w:type="pct"/>
            <w:tcBorders>
              <w:top w:val="single" w:sz="4" w:space="0" w:color="auto"/>
              <w:left w:val="single" w:sz="4" w:space="0" w:color="auto"/>
              <w:bottom w:val="single" w:sz="4" w:space="0" w:color="auto"/>
              <w:right w:val="single" w:sz="4" w:space="0" w:color="auto"/>
            </w:tcBorders>
            <w:tcPrChange w:id="1506" w:author="Savenko" w:date="2019-04-11T10:03:00Z">
              <w:tcPr>
                <w:tcW w:w="1292" w:type="dxa"/>
                <w:tcBorders>
                  <w:top w:val="single" w:sz="4" w:space="0" w:color="auto"/>
                  <w:left w:val="single" w:sz="4" w:space="0" w:color="auto"/>
                  <w:bottom w:val="single" w:sz="4" w:space="0" w:color="auto"/>
                  <w:right w:val="single" w:sz="4" w:space="0" w:color="auto"/>
                </w:tcBorders>
              </w:tcPr>
            </w:tcPrChange>
          </w:tcPr>
          <w:p w:rsidR="00BC74E7" w:rsidRPr="00EC519E" w:rsidRDefault="00BC74E7" w:rsidP="00C7096D">
            <w:pPr>
              <w:pStyle w:val="TableContents"/>
              <w:ind w:left="-55" w:right="-55"/>
              <w:jc w:val="center"/>
              <w:rPr>
                <w:color w:val="000000" w:themeColor="text1"/>
                <w:lang w:val="uk-UA"/>
              </w:rPr>
            </w:pPr>
          </w:p>
        </w:tc>
        <w:tc>
          <w:tcPr>
            <w:tcW w:w="939" w:type="pct"/>
            <w:tcBorders>
              <w:top w:val="single" w:sz="4" w:space="0" w:color="auto"/>
              <w:left w:val="single" w:sz="4" w:space="0" w:color="auto"/>
              <w:bottom w:val="single" w:sz="4" w:space="0" w:color="auto"/>
              <w:right w:val="single" w:sz="4" w:space="0" w:color="auto"/>
            </w:tcBorders>
            <w:tcPrChange w:id="1507" w:author="Savenko" w:date="2019-04-11T10:03:00Z">
              <w:tcPr>
                <w:tcW w:w="1918" w:type="dxa"/>
                <w:tcBorders>
                  <w:top w:val="single" w:sz="4" w:space="0" w:color="auto"/>
                  <w:left w:val="single" w:sz="4" w:space="0" w:color="auto"/>
                  <w:bottom w:val="single" w:sz="4" w:space="0" w:color="auto"/>
                  <w:right w:val="single" w:sz="4" w:space="0" w:color="auto"/>
                </w:tcBorders>
              </w:tcPr>
            </w:tcPrChange>
          </w:tcPr>
          <w:p w:rsidR="00BC74E7" w:rsidRPr="00EC519E" w:rsidRDefault="00BC74E7" w:rsidP="00C7096D">
            <w:pPr>
              <w:pStyle w:val="TableContents"/>
              <w:ind w:left="-55" w:right="-55"/>
              <w:jc w:val="center"/>
              <w:rPr>
                <w:color w:val="000000" w:themeColor="text1"/>
                <w:lang w:val="uk-UA"/>
              </w:rPr>
            </w:pPr>
          </w:p>
        </w:tc>
      </w:tr>
    </w:tbl>
    <w:p w:rsidR="00BC74E7" w:rsidRPr="00EC519E" w:rsidRDefault="00BC74E7" w:rsidP="00CF0215">
      <w:pPr>
        <w:spacing w:before="120" w:after="120"/>
        <w:jc w:val="right"/>
        <w:rPr>
          <w:b/>
          <w:bCs/>
          <w:caps/>
          <w:color w:val="000000" w:themeColor="text1"/>
          <w:sz w:val="26"/>
          <w:szCs w:val="26"/>
          <w:lang w:val="uk-UA" w:eastAsia="ar-SA"/>
        </w:rPr>
      </w:pPr>
      <w:r w:rsidRPr="00EC519E">
        <w:rPr>
          <w:b/>
          <w:bCs/>
          <w:caps/>
          <w:color w:val="000000" w:themeColor="text1"/>
          <w:sz w:val="26"/>
          <w:szCs w:val="26"/>
          <w:lang w:val="uk-UA" w:eastAsia="ar-SA"/>
        </w:rPr>
        <w:t>(Ф 03.02 – 02)</w:t>
      </w:r>
    </w:p>
    <w:p w:rsidR="00BC74E7" w:rsidRPr="00EC519E" w:rsidRDefault="00BC74E7" w:rsidP="00CF0215">
      <w:pPr>
        <w:spacing w:before="120" w:after="120"/>
        <w:jc w:val="center"/>
        <w:rPr>
          <w:b/>
          <w:bCs/>
          <w:caps/>
          <w:color w:val="000000" w:themeColor="text1"/>
          <w:sz w:val="26"/>
          <w:szCs w:val="26"/>
          <w:lang w:val="uk-UA" w:eastAsia="ar-SA"/>
        </w:rPr>
      </w:pPr>
      <w:r w:rsidRPr="00EC519E">
        <w:rPr>
          <w:b/>
          <w:bCs/>
          <w:caps/>
          <w:color w:val="000000" w:themeColor="text1"/>
          <w:sz w:val="26"/>
          <w:szCs w:val="26"/>
          <w:lang w:val="uk-UA" w:eastAsia="ar-SA"/>
        </w:rPr>
        <w:t>АРКУШ ОЗНАЙОМЛЕННЯ З документОМ</w:t>
      </w:r>
    </w:p>
    <w:tbl>
      <w:tblPr>
        <w:tblW w:w="5000" w:type="pct"/>
        <w:tblLayout w:type="fixed"/>
        <w:tblLook w:val="0000" w:firstRow="0" w:lastRow="0" w:firstColumn="0" w:lastColumn="0" w:noHBand="0" w:noVBand="0"/>
        <w:tblPrChange w:id="1508" w:author="Savenko" w:date="2019-04-11T10:03:00Z">
          <w:tblPr>
            <w:tblW w:w="10255" w:type="dxa"/>
            <w:tblInd w:w="2" w:type="dxa"/>
            <w:tblLayout w:type="fixed"/>
            <w:tblLook w:val="0000" w:firstRow="0" w:lastRow="0" w:firstColumn="0" w:lastColumn="0" w:noHBand="0" w:noVBand="0"/>
          </w:tblPr>
        </w:tblPrChange>
      </w:tblPr>
      <w:tblGrid>
        <w:gridCol w:w="813"/>
        <w:gridCol w:w="3923"/>
        <w:gridCol w:w="1898"/>
        <w:gridCol w:w="1624"/>
        <w:gridCol w:w="1879"/>
        <w:tblGridChange w:id="1509">
          <w:tblGrid>
            <w:gridCol w:w="822"/>
            <w:gridCol w:w="3969"/>
            <w:gridCol w:w="1920"/>
            <w:gridCol w:w="1642"/>
            <w:gridCol w:w="1902"/>
          </w:tblGrid>
        </w:tblGridChange>
      </w:tblGrid>
      <w:tr w:rsidR="004C6852" w:rsidRPr="00EC519E" w:rsidTr="00F20948">
        <w:trPr>
          <w:cantSplit/>
          <w:trHeight w:val="683"/>
          <w:trPrChange w:id="1510" w:author="Savenko" w:date="2019-04-11T10:03:00Z">
            <w:trPr>
              <w:cantSplit/>
              <w:trHeight w:val="683"/>
            </w:trPr>
          </w:trPrChange>
        </w:trPr>
        <w:tc>
          <w:tcPr>
            <w:tcW w:w="401" w:type="pct"/>
            <w:tcBorders>
              <w:top w:val="single" w:sz="4" w:space="0" w:color="000000"/>
              <w:left w:val="single" w:sz="4" w:space="0" w:color="000000"/>
              <w:bottom w:val="single" w:sz="4" w:space="0" w:color="000000"/>
            </w:tcBorders>
            <w:vAlign w:val="center"/>
            <w:tcPrChange w:id="1511" w:author="Savenko" w:date="2019-04-11T10:03:00Z">
              <w:tcPr>
                <w:tcW w:w="822" w:type="dxa"/>
                <w:tcBorders>
                  <w:top w:val="single" w:sz="4" w:space="0" w:color="000000"/>
                  <w:left w:val="single" w:sz="4" w:space="0" w:color="000000"/>
                  <w:bottom w:val="single" w:sz="4" w:space="0" w:color="000000"/>
                </w:tcBorders>
                <w:vAlign w:val="center"/>
              </w:tcPr>
            </w:tcPrChange>
          </w:tcPr>
          <w:p w:rsidR="00BC74E7" w:rsidRPr="00EC519E" w:rsidRDefault="00BC74E7" w:rsidP="00C7096D">
            <w:pPr>
              <w:pStyle w:val="a3"/>
              <w:tabs>
                <w:tab w:val="clear" w:pos="8306"/>
                <w:tab w:val="center" w:pos="-1421"/>
                <w:tab w:val="right" w:pos="8303"/>
              </w:tabs>
              <w:snapToGrid w:val="0"/>
              <w:ind w:left="-3" w:right="-3"/>
              <w:jc w:val="center"/>
              <w:rPr>
                <w:color w:val="000000" w:themeColor="text1"/>
                <w:sz w:val="22"/>
                <w:szCs w:val="22"/>
                <w:lang w:val="uk-UA" w:eastAsia="ar-SA"/>
              </w:rPr>
            </w:pPr>
            <w:r w:rsidRPr="00EC519E">
              <w:rPr>
                <w:color w:val="000000" w:themeColor="text1"/>
                <w:sz w:val="22"/>
                <w:szCs w:val="22"/>
                <w:lang w:val="uk-UA" w:eastAsia="ar-SA"/>
              </w:rPr>
              <w:t xml:space="preserve"> № пор.</w:t>
            </w:r>
          </w:p>
        </w:tc>
        <w:tc>
          <w:tcPr>
            <w:tcW w:w="1935" w:type="pct"/>
            <w:tcBorders>
              <w:top w:val="single" w:sz="4" w:space="0" w:color="000000"/>
              <w:left w:val="single" w:sz="4" w:space="0" w:color="000000"/>
              <w:bottom w:val="single" w:sz="4" w:space="0" w:color="000000"/>
            </w:tcBorders>
            <w:vAlign w:val="center"/>
            <w:tcPrChange w:id="1512" w:author="Savenko" w:date="2019-04-11T10:03:00Z">
              <w:tcPr>
                <w:tcW w:w="3969" w:type="dxa"/>
                <w:tcBorders>
                  <w:top w:val="single" w:sz="4" w:space="0" w:color="000000"/>
                  <w:left w:val="single" w:sz="4" w:space="0" w:color="000000"/>
                  <w:bottom w:val="single" w:sz="4" w:space="0" w:color="000000"/>
                </w:tcBorders>
                <w:vAlign w:val="center"/>
              </w:tcPr>
            </w:tcPrChange>
          </w:tcPr>
          <w:p w:rsidR="00BC74E7" w:rsidRPr="00EC519E" w:rsidRDefault="00BC74E7" w:rsidP="00C7096D">
            <w:pPr>
              <w:pStyle w:val="a3"/>
              <w:tabs>
                <w:tab w:val="clear" w:pos="8306"/>
                <w:tab w:val="center" w:pos="-1421"/>
                <w:tab w:val="right" w:pos="8303"/>
              </w:tabs>
              <w:snapToGrid w:val="0"/>
              <w:ind w:left="-3" w:right="-3"/>
              <w:jc w:val="center"/>
              <w:rPr>
                <w:color w:val="000000" w:themeColor="text1"/>
                <w:sz w:val="22"/>
                <w:szCs w:val="22"/>
                <w:lang w:val="uk-UA" w:eastAsia="ar-SA"/>
              </w:rPr>
            </w:pPr>
            <w:r w:rsidRPr="00EC519E">
              <w:rPr>
                <w:color w:val="000000" w:themeColor="text1"/>
                <w:sz w:val="22"/>
                <w:szCs w:val="22"/>
                <w:lang w:val="uk-UA" w:eastAsia="ar-SA"/>
              </w:rPr>
              <w:t>Прізвище ім'я по-батькові</w:t>
            </w:r>
          </w:p>
        </w:tc>
        <w:tc>
          <w:tcPr>
            <w:tcW w:w="936" w:type="pct"/>
            <w:tcBorders>
              <w:top w:val="single" w:sz="4" w:space="0" w:color="000000"/>
              <w:left w:val="single" w:sz="4" w:space="0" w:color="000000"/>
              <w:bottom w:val="single" w:sz="4" w:space="0" w:color="000000"/>
            </w:tcBorders>
            <w:vAlign w:val="center"/>
            <w:tcPrChange w:id="1513" w:author="Savenko" w:date="2019-04-11T10:03:00Z">
              <w:tcPr>
                <w:tcW w:w="1920" w:type="dxa"/>
                <w:tcBorders>
                  <w:top w:val="single" w:sz="4" w:space="0" w:color="000000"/>
                  <w:left w:val="single" w:sz="4" w:space="0" w:color="000000"/>
                  <w:bottom w:val="single" w:sz="4" w:space="0" w:color="000000"/>
                </w:tcBorders>
                <w:vAlign w:val="center"/>
              </w:tcPr>
            </w:tcPrChange>
          </w:tcPr>
          <w:p w:rsidR="00BC74E7" w:rsidRPr="00EC519E" w:rsidRDefault="00BC74E7" w:rsidP="00C7096D">
            <w:pPr>
              <w:pStyle w:val="a3"/>
              <w:tabs>
                <w:tab w:val="clear" w:pos="8306"/>
                <w:tab w:val="center" w:pos="-1421"/>
                <w:tab w:val="right" w:pos="8303"/>
              </w:tabs>
              <w:snapToGrid w:val="0"/>
              <w:ind w:left="-3" w:right="-3"/>
              <w:jc w:val="center"/>
              <w:rPr>
                <w:color w:val="000000" w:themeColor="text1"/>
                <w:sz w:val="22"/>
                <w:szCs w:val="22"/>
                <w:lang w:val="uk-UA" w:eastAsia="ar-SA"/>
              </w:rPr>
            </w:pPr>
            <w:r w:rsidRPr="00EC519E">
              <w:rPr>
                <w:color w:val="000000" w:themeColor="text1"/>
                <w:sz w:val="22"/>
                <w:szCs w:val="22"/>
                <w:lang w:val="uk-UA" w:eastAsia="ar-SA"/>
              </w:rPr>
              <w:t>Підпис ознайомленої особи</w:t>
            </w:r>
          </w:p>
        </w:tc>
        <w:tc>
          <w:tcPr>
            <w:tcW w:w="801" w:type="pct"/>
            <w:tcBorders>
              <w:top w:val="single" w:sz="4" w:space="0" w:color="000000"/>
              <w:left w:val="single" w:sz="4" w:space="0" w:color="000000"/>
              <w:bottom w:val="single" w:sz="4" w:space="0" w:color="000000"/>
            </w:tcBorders>
            <w:vAlign w:val="center"/>
            <w:tcPrChange w:id="1514" w:author="Savenko" w:date="2019-04-11T10:03:00Z">
              <w:tcPr>
                <w:tcW w:w="1642" w:type="dxa"/>
                <w:tcBorders>
                  <w:top w:val="single" w:sz="4" w:space="0" w:color="000000"/>
                  <w:left w:val="single" w:sz="4" w:space="0" w:color="000000"/>
                  <w:bottom w:val="single" w:sz="4" w:space="0" w:color="000000"/>
                </w:tcBorders>
                <w:vAlign w:val="center"/>
              </w:tcPr>
            </w:tcPrChange>
          </w:tcPr>
          <w:p w:rsidR="00BC74E7" w:rsidRPr="00EC519E" w:rsidRDefault="00BC74E7" w:rsidP="00C7096D">
            <w:pPr>
              <w:pStyle w:val="a3"/>
              <w:tabs>
                <w:tab w:val="clear" w:pos="8306"/>
                <w:tab w:val="center" w:pos="-1421"/>
                <w:tab w:val="right" w:pos="8303"/>
              </w:tabs>
              <w:snapToGrid w:val="0"/>
              <w:ind w:left="-3" w:right="-3"/>
              <w:jc w:val="center"/>
              <w:rPr>
                <w:color w:val="000000" w:themeColor="text1"/>
                <w:sz w:val="22"/>
                <w:szCs w:val="22"/>
                <w:lang w:val="uk-UA" w:eastAsia="ar-SA"/>
              </w:rPr>
            </w:pPr>
            <w:r w:rsidRPr="00EC519E">
              <w:rPr>
                <w:color w:val="000000" w:themeColor="text1"/>
                <w:sz w:val="22"/>
                <w:szCs w:val="22"/>
                <w:lang w:val="uk-UA" w:eastAsia="ar-SA"/>
              </w:rPr>
              <w:t>Дата ознайомлення</w:t>
            </w:r>
          </w:p>
        </w:tc>
        <w:tc>
          <w:tcPr>
            <w:tcW w:w="927" w:type="pct"/>
            <w:tcBorders>
              <w:top w:val="single" w:sz="4" w:space="0" w:color="000000"/>
              <w:left w:val="single" w:sz="4" w:space="0" w:color="000000"/>
              <w:bottom w:val="single" w:sz="4" w:space="0" w:color="000000"/>
              <w:right w:val="single" w:sz="4" w:space="0" w:color="000000"/>
            </w:tcBorders>
            <w:vAlign w:val="center"/>
            <w:tcPrChange w:id="1515" w:author="Savenko" w:date="2019-04-11T10:03:00Z">
              <w:tcPr>
                <w:tcW w:w="1902" w:type="dxa"/>
                <w:tcBorders>
                  <w:top w:val="single" w:sz="4" w:space="0" w:color="000000"/>
                  <w:left w:val="single" w:sz="4" w:space="0" w:color="000000"/>
                  <w:bottom w:val="single" w:sz="4" w:space="0" w:color="000000"/>
                  <w:right w:val="single" w:sz="4" w:space="0" w:color="000000"/>
                </w:tcBorders>
                <w:vAlign w:val="center"/>
              </w:tcPr>
            </w:tcPrChange>
          </w:tcPr>
          <w:p w:rsidR="00BC74E7" w:rsidRPr="00EC519E" w:rsidRDefault="00BC74E7" w:rsidP="00C7096D">
            <w:pPr>
              <w:pStyle w:val="a3"/>
              <w:tabs>
                <w:tab w:val="clear" w:pos="8306"/>
                <w:tab w:val="center" w:pos="-1421"/>
                <w:tab w:val="right" w:pos="8303"/>
              </w:tabs>
              <w:snapToGrid w:val="0"/>
              <w:ind w:left="-3" w:right="-3"/>
              <w:jc w:val="center"/>
              <w:rPr>
                <w:color w:val="000000" w:themeColor="text1"/>
                <w:sz w:val="22"/>
                <w:szCs w:val="22"/>
                <w:lang w:val="uk-UA" w:eastAsia="ar-SA"/>
              </w:rPr>
            </w:pPr>
            <w:r w:rsidRPr="00EC519E">
              <w:rPr>
                <w:color w:val="000000" w:themeColor="text1"/>
                <w:sz w:val="22"/>
                <w:szCs w:val="22"/>
                <w:lang w:val="uk-UA" w:eastAsia="ar-SA"/>
              </w:rPr>
              <w:t>Примітки</w:t>
            </w:r>
          </w:p>
        </w:tc>
      </w:tr>
      <w:tr w:rsidR="004C6852" w:rsidRPr="00EC519E" w:rsidTr="00F20948">
        <w:tc>
          <w:tcPr>
            <w:tcW w:w="401" w:type="pct"/>
            <w:tcBorders>
              <w:top w:val="single" w:sz="4" w:space="0" w:color="000000"/>
              <w:left w:val="single" w:sz="4" w:space="0" w:color="000000"/>
              <w:bottom w:val="single" w:sz="4" w:space="0" w:color="000000"/>
            </w:tcBorders>
            <w:vAlign w:val="center"/>
            <w:tcPrChange w:id="1516" w:author="Savenko" w:date="2019-04-11T10:03:00Z">
              <w:tcPr>
                <w:tcW w:w="822" w:type="dxa"/>
                <w:tcBorders>
                  <w:top w:val="single" w:sz="4" w:space="0" w:color="000000"/>
                  <w:left w:val="single" w:sz="4" w:space="0" w:color="000000"/>
                  <w:bottom w:val="single" w:sz="4" w:space="0" w:color="000000"/>
                </w:tcBorders>
                <w:vAlign w:val="center"/>
              </w:tcPr>
            </w:tcPrChange>
          </w:tcPr>
          <w:p w:rsidR="00BC74E7" w:rsidRPr="00EC519E" w:rsidRDefault="00BC74E7" w:rsidP="00915665">
            <w:pPr>
              <w:jc w:val="center"/>
              <w:rPr>
                <w:color w:val="000000" w:themeColor="text1"/>
                <w:sz w:val="24"/>
                <w:szCs w:val="24"/>
                <w:lang w:val="uk-UA"/>
              </w:rPr>
            </w:pPr>
            <w:r w:rsidRPr="00EC519E">
              <w:rPr>
                <w:color w:val="000000" w:themeColor="text1"/>
                <w:sz w:val="24"/>
                <w:szCs w:val="24"/>
                <w:lang w:val="uk-UA"/>
              </w:rPr>
              <w:t>1</w:t>
            </w:r>
          </w:p>
        </w:tc>
        <w:tc>
          <w:tcPr>
            <w:tcW w:w="1935" w:type="pct"/>
            <w:tcBorders>
              <w:top w:val="single" w:sz="4" w:space="0" w:color="000000"/>
              <w:left w:val="single" w:sz="4" w:space="0" w:color="000000"/>
              <w:bottom w:val="single" w:sz="4" w:space="0" w:color="000000"/>
            </w:tcBorders>
            <w:vAlign w:val="center"/>
            <w:tcPrChange w:id="1517" w:author="Savenko" w:date="2019-04-11T10:03:00Z">
              <w:tcPr>
                <w:tcW w:w="3969" w:type="dxa"/>
                <w:tcBorders>
                  <w:top w:val="single" w:sz="4" w:space="0" w:color="000000"/>
                  <w:left w:val="single" w:sz="4" w:space="0" w:color="000000"/>
                  <w:bottom w:val="single" w:sz="4" w:space="0" w:color="000000"/>
                </w:tcBorders>
                <w:vAlign w:val="center"/>
              </w:tcPr>
            </w:tcPrChange>
          </w:tcPr>
          <w:p w:rsidR="00BC74E7" w:rsidRPr="00EC519E" w:rsidRDefault="00BC74E7" w:rsidP="00915665">
            <w:pPr>
              <w:rPr>
                <w:color w:val="000000" w:themeColor="text1"/>
                <w:sz w:val="24"/>
                <w:szCs w:val="24"/>
                <w:lang w:val="uk-UA"/>
              </w:rPr>
            </w:pPr>
          </w:p>
        </w:tc>
        <w:tc>
          <w:tcPr>
            <w:tcW w:w="936" w:type="pct"/>
            <w:tcBorders>
              <w:top w:val="single" w:sz="4" w:space="0" w:color="000000"/>
              <w:left w:val="single" w:sz="4" w:space="0" w:color="000000"/>
              <w:bottom w:val="single" w:sz="4" w:space="0" w:color="000000"/>
            </w:tcBorders>
            <w:tcPrChange w:id="1518" w:author="Savenko" w:date="2019-04-11T10:03:00Z">
              <w:tcPr>
                <w:tcW w:w="1920" w:type="dxa"/>
                <w:tcBorders>
                  <w:top w:val="single" w:sz="4" w:space="0" w:color="000000"/>
                  <w:left w:val="single" w:sz="4" w:space="0" w:color="000000"/>
                  <w:bottom w:val="single" w:sz="4" w:space="0" w:color="000000"/>
                </w:tcBorders>
              </w:tcPr>
            </w:tcPrChange>
          </w:tcPr>
          <w:p w:rsidR="00BC74E7" w:rsidRPr="00EC519E" w:rsidRDefault="00BC74E7" w:rsidP="00C7096D">
            <w:pPr>
              <w:pStyle w:val="a3"/>
              <w:tabs>
                <w:tab w:val="left" w:pos="708"/>
              </w:tabs>
              <w:snapToGrid w:val="0"/>
              <w:rPr>
                <w:color w:val="000000" w:themeColor="text1"/>
                <w:lang w:val="uk-UA" w:eastAsia="ar-SA"/>
              </w:rPr>
            </w:pPr>
          </w:p>
        </w:tc>
        <w:tc>
          <w:tcPr>
            <w:tcW w:w="801" w:type="pct"/>
            <w:tcBorders>
              <w:top w:val="single" w:sz="4" w:space="0" w:color="000000"/>
              <w:left w:val="single" w:sz="4" w:space="0" w:color="000000"/>
              <w:bottom w:val="single" w:sz="4" w:space="0" w:color="000000"/>
            </w:tcBorders>
            <w:tcPrChange w:id="1519" w:author="Savenko" w:date="2019-04-11T10:03:00Z">
              <w:tcPr>
                <w:tcW w:w="1642" w:type="dxa"/>
                <w:tcBorders>
                  <w:top w:val="single" w:sz="4" w:space="0" w:color="000000"/>
                  <w:left w:val="single" w:sz="4" w:space="0" w:color="000000"/>
                  <w:bottom w:val="single" w:sz="4" w:space="0" w:color="000000"/>
                </w:tcBorders>
              </w:tcPr>
            </w:tcPrChange>
          </w:tcPr>
          <w:p w:rsidR="00BC74E7" w:rsidRPr="00EC519E" w:rsidRDefault="00BC74E7" w:rsidP="00C7096D">
            <w:pPr>
              <w:pStyle w:val="a3"/>
              <w:snapToGrid w:val="0"/>
              <w:rPr>
                <w:color w:val="000000" w:themeColor="text1"/>
                <w:lang w:val="uk-UA" w:eastAsia="ar-SA"/>
              </w:rPr>
            </w:pPr>
          </w:p>
        </w:tc>
        <w:tc>
          <w:tcPr>
            <w:tcW w:w="927" w:type="pct"/>
            <w:tcBorders>
              <w:top w:val="single" w:sz="4" w:space="0" w:color="000000"/>
              <w:left w:val="single" w:sz="4" w:space="0" w:color="000000"/>
              <w:bottom w:val="single" w:sz="4" w:space="0" w:color="000000"/>
              <w:right w:val="single" w:sz="4" w:space="0" w:color="000000"/>
            </w:tcBorders>
            <w:tcPrChange w:id="1520" w:author="Savenko" w:date="2019-04-11T10:03:00Z">
              <w:tcPr>
                <w:tcW w:w="1902" w:type="dxa"/>
                <w:tcBorders>
                  <w:top w:val="single" w:sz="4" w:space="0" w:color="000000"/>
                  <w:left w:val="single" w:sz="4" w:space="0" w:color="000000"/>
                  <w:bottom w:val="single" w:sz="4" w:space="0" w:color="000000"/>
                  <w:right w:val="single" w:sz="4" w:space="0" w:color="000000"/>
                </w:tcBorders>
              </w:tcPr>
            </w:tcPrChange>
          </w:tcPr>
          <w:p w:rsidR="00BC74E7" w:rsidRPr="00EC519E" w:rsidRDefault="00BC74E7" w:rsidP="00C7096D">
            <w:pPr>
              <w:pStyle w:val="a3"/>
              <w:snapToGrid w:val="0"/>
              <w:rPr>
                <w:color w:val="000000" w:themeColor="text1"/>
                <w:lang w:val="uk-UA" w:eastAsia="ar-SA"/>
              </w:rPr>
            </w:pPr>
          </w:p>
        </w:tc>
      </w:tr>
      <w:tr w:rsidR="004C6852" w:rsidRPr="00EC519E" w:rsidTr="00F20948">
        <w:tc>
          <w:tcPr>
            <w:tcW w:w="401" w:type="pct"/>
            <w:tcBorders>
              <w:top w:val="single" w:sz="4" w:space="0" w:color="000000"/>
              <w:left w:val="single" w:sz="4" w:space="0" w:color="000000"/>
              <w:bottom w:val="single" w:sz="4" w:space="0" w:color="000000"/>
            </w:tcBorders>
            <w:vAlign w:val="center"/>
            <w:tcPrChange w:id="1521" w:author="Savenko" w:date="2019-04-11T10:03:00Z">
              <w:tcPr>
                <w:tcW w:w="822" w:type="dxa"/>
                <w:tcBorders>
                  <w:top w:val="single" w:sz="4" w:space="0" w:color="000000"/>
                  <w:left w:val="single" w:sz="4" w:space="0" w:color="000000"/>
                  <w:bottom w:val="single" w:sz="4" w:space="0" w:color="000000"/>
                </w:tcBorders>
                <w:vAlign w:val="center"/>
              </w:tcPr>
            </w:tcPrChange>
          </w:tcPr>
          <w:p w:rsidR="00CE6410" w:rsidRPr="00EC519E" w:rsidRDefault="00CE6410" w:rsidP="00915665">
            <w:pPr>
              <w:jc w:val="center"/>
              <w:rPr>
                <w:color w:val="000000" w:themeColor="text1"/>
                <w:sz w:val="24"/>
                <w:szCs w:val="24"/>
                <w:lang w:val="uk-UA"/>
              </w:rPr>
            </w:pPr>
            <w:r w:rsidRPr="00EC519E">
              <w:rPr>
                <w:color w:val="000000" w:themeColor="text1"/>
                <w:sz w:val="24"/>
                <w:szCs w:val="24"/>
                <w:lang w:val="uk-UA"/>
              </w:rPr>
              <w:t>2</w:t>
            </w:r>
          </w:p>
        </w:tc>
        <w:tc>
          <w:tcPr>
            <w:tcW w:w="1935" w:type="pct"/>
            <w:tcBorders>
              <w:top w:val="single" w:sz="4" w:space="0" w:color="000000"/>
              <w:left w:val="single" w:sz="4" w:space="0" w:color="000000"/>
              <w:bottom w:val="single" w:sz="4" w:space="0" w:color="000000"/>
            </w:tcBorders>
            <w:vAlign w:val="center"/>
            <w:tcPrChange w:id="1522" w:author="Savenko" w:date="2019-04-11T10:03:00Z">
              <w:tcPr>
                <w:tcW w:w="3969" w:type="dxa"/>
                <w:tcBorders>
                  <w:top w:val="single" w:sz="4" w:space="0" w:color="000000"/>
                  <w:left w:val="single" w:sz="4" w:space="0" w:color="000000"/>
                  <w:bottom w:val="single" w:sz="4" w:space="0" w:color="000000"/>
                </w:tcBorders>
                <w:vAlign w:val="center"/>
              </w:tcPr>
            </w:tcPrChange>
          </w:tcPr>
          <w:p w:rsidR="00CE6410" w:rsidRPr="00EC519E" w:rsidRDefault="00CE6410" w:rsidP="00310311">
            <w:pPr>
              <w:rPr>
                <w:color w:val="000000" w:themeColor="text1"/>
                <w:sz w:val="24"/>
                <w:szCs w:val="24"/>
                <w:lang w:val="uk-UA"/>
              </w:rPr>
            </w:pPr>
          </w:p>
        </w:tc>
        <w:tc>
          <w:tcPr>
            <w:tcW w:w="936" w:type="pct"/>
            <w:tcBorders>
              <w:top w:val="single" w:sz="4" w:space="0" w:color="000000"/>
              <w:left w:val="single" w:sz="4" w:space="0" w:color="000000"/>
              <w:bottom w:val="single" w:sz="4" w:space="0" w:color="000000"/>
            </w:tcBorders>
            <w:tcPrChange w:id="1523" w:author="Savenko" w:date="2019-04-11T10:03:00Z">
              <w:tcPr>
                <w:tcW w:w="1920" w:type="dxa"/>
                <w:tcBorders>
                  <w:top w:val="single" w:sz="4" w:space="0" w:color="000000"/>
                  <w:left w:val="single" w:sz="4" w:space="0" w:color="000000"/>
                  <w:bottom w:val="single" w:sz="4" w:space="0" w:color="000000"/>
                </w:tcBorders>
              </w:tcPr>
            </w:tcPrChange>
          </w:tcPr>
          <w:p w:rsidR="00CE6410" w:rsidRPr="00EC519E" w:rsidRDefault="00CE6410" w:rsidP="00C7096D">
            <w:pPr>
              <w:pStyle w:val="a3"/>
              <w:tabs>
                <w:tab w:val="left" w:pos="708"/>
              </w:tabs>
              <w:snapToGrid w:val="0"/>
              <w:rPr>
                <w:color w:val="000000" w:themeColor="text1"/>
                <w:lang w:val="uk-UA" w:eastAsia="ar-SA"/>
              </w:rPr>
            </w:pPr>
          </w:p>
        </w:tc>
        <w:tc>
          <w:tcPr>
            <w:tcW w:w="801" w:type="pct"/>
            <w:tcBorders>
              <w:top w:val="single" w:sz="4" w:space="0" w:color="000000"/>
              <w:left w:val="single" w:sz="4" w:space="0" w:color="000000"/>
              <w:bottom w:val="single" w:sz="4" w:space="0" w:color="000000"/>
            </w:tcBorders>
            <w:tcPrChange w:id="1524" w:author="Savenko" w:date="2019-04-11T10:03:00Z">
              <w:tcPr>
                <w:tcW w:w="1642" w:type="dxa"/>
                <w:tcBorders>
                  <w:top w:val="single" w:sz="4" w:space="0" w:color="000000"/>
                  <w:left w:val="single" w:sz="4" w:space="0" w:color="000000"/>
                  <w:bottom w:val="single" w:sz="4" w:space="0" w:color="000000"/>
                </w:tcBorders>
              </w:tcPr>
            </w:tcPrChange>
          </w:tcPr>
          <w:p w:rsidR="00CE6410" w:rsidRPr="00EC519E" w:rsidRDefault="00CE6410" w:rsidP="00C7096D">
            <w:pPr>
              <w:pStyle w:val="a3"/>
              <w:snapToGrid w:val="0"/>
              <w:rPr>
                <w:color w:val="000000" w:themeColor="text1"/>
                <w:lang w:val="uk-UA" w:eastAsia="ar-SA"/>
              </w:rPr>
            </w:pPr>
          </w:p>
        </w:tc>
        <w:tc>
          <w:tcPr>
            <w:tcW w:w="927" w:type="pct"/>
            <w:tcBorders>
              <w:top w:val="single" w:sz="4" w:space="0" w:color="000000"/>
              <w:left w:val="single" w:sz="4" w:space="0" w:color="000000"/>
              <w:bottom w:val="single" w:sz="4" w:space="0" w:color="000000"/>
              <w:right w:val="single" w:sz="4" w:space="0" w:color="000000"/>
            </w:tcBorders>
            <w:tcPrChange w:id="1525" w:author="Savenko" w:date="2019-04-11T10:03:00Z">
              <w:tcPr>
                <w:tcW w:w="1902" w:type="dxa"/>
                <w:tcBorders>
                  <w:top w:val="single" w:sz="4" w:space="0" w:color="000000"/>
                  <w:left w:val="single" w:sz="4" w:space="0" w:color="000000"/>
                  <w:bottom w:val="single" w:sz="4" w:space="0" w:color="000000"/>
                  <w:right w:val="single" w:sz="4" w:space="0" w:color="000000"/>
                </w:tcBorders>
              </w:tcPr>
            </w:tcPrChange>
          </w:tcPr>
          <w:p w:rsidR="00CE6410" w:rsidRPr="00EC519E" w:rsidRDefault="00CE6410" w:rsidP="00C7096D">
            <w:pPr>
              <w:pStyle w:val="a3"/>
              <w:snapToGrid w:val="0"/>
              <w:rPr>
                <w:color w:val="000000" w:themeColor="text1"/>
                <w:lang w:val="uk-UA" w:eastAsia="ar-SA"/>
              </w:rPr>
            </w:pPr>
          </w:p>
        </w:tc>
      </w:tr>
      <w:tr w:rsidR="004C6852" w:rsidRPr="00EC519E" w:rsidTr="00F20948">
        <w:tc>
          <w:tcPr>
            <w:tcW w:w="401" w:type="pct"/>
            <w:tcBorders>
              <w:top w:val="single" w:sz="4" w:space="0" w:color="000000"/>
              <w:left w:val="single" w:sz="4" w:space="0" w:color="000000"/>
              <w:bottom w:val="single" w:sz="4" w:space="0" w:color="000000"/>
            </w:tcBorders>
            <w:vAlign w:val="center"/>
            <w:tcPrChange w:id="1526" w:author="Savenko" w:date="2019-04-11T10:03:00Z">
              <w:tcPr>
                <w:tcW w:w="822" w:type="dxa"/>
                <w:tcBorders>
                  <w:top w:val="single" w:sz="4" w:space="0" w:color="000000"/>
                  <w:left w:val="single" w:sz="4" w:space="0" w:color="000000"/>
                  <w:bottom w:val="single" w:sz="4" w:space="0" w:color="000000"/>
                </w:tcBorders>
                <w:vAlign w:val="center"/>
              </w:tcPr>
            </w:tcPrChange>
          </w:tcPr>
          <w:p w:rsidR="00CE6410" w:rsidRPr="00EC519E" w:rsidRDefault="00CE6410" w:rsidP="00915665">
            <w:pPr>
              <w:jc w:val="center"/>
              <w:rPr>
                <w:color w:val="000000" w:themeColor="text1"/>
                <w:sz w:val="24"/>
                <w:szCs w:val="24"/>
                <w:lang w:val="uk-UA"/>
              </w:rPr>
            </w:pPr>
            <w:r w:rsidRPr="00EC519E">
              <w:rPr>
                <w:color w:val="000000" w:themeColor="text1"/>
                <w:sz w:val="24"/>
                <w:szCs w:val="24"/>
                <w:lang w:val="uk-UA"/>
              </w:rPr>
              <w:t>3</w:t>
            </w:r>
          </w:p>
        </w:tc>
        <w:tc>
          <w:tcPr>
            <w:tcW w:w="1935" w:type="pct"/>
            <w:tcBorders>
              <w:top w:val="single" w:sz="4" w:space="0" w:color="000000"/>
              <w:left w:val="single" w:sz="4" w:space="0" w:color="000000"/>
              <w:bottom w:val="single" w:sz="4" w:space="0" w:color="000000"/>
            </w:tcBorders>
            <w:vAlign w:val="center"/>
            <w:tcPrChange w:id="1527" w:author="Savenko" w:date="2019-04-11T10:03:00Z">
              <w:tcPr>
                <w:tcW w:w="3969" w:type="dxa"/>
                <w:tcBorders>
                  <w:top w:val="single" w:sz="4" w:space="0" w:color="000000"/>
                  <w:left w:val="single" w:sz="4" w:space="0" w:color="000000"/>
                  <w:bottom w:val="single" w:sz="4" w:space="0" w:color="000000"/>
                </w:tcBorders>
                <w:vAlign w:val="center"/>
              </w:tcPr>
            </w:tcPrChange>
          </w:tcPr>
          <w:p w:rsidR="00CE6410" w:rsidRPr="00EC519E" w:rsidRDefault="00CE6410" w:rsidP="00310311">
            <w:pPr>
              <w:rPr>
                <w:color w:val="000000" w:themeColor="text1"/>
                <w:sz w:val="24"/>
                <w:szCs w:val="24"/>
                <w:lang w:val="uk-UA"/>
              </w:rPr>
            </w:pPr>
          </w:p>
        </w:tc>
        <w:tc>
          <w:tcPr>
            <w:tcW w:w="936" w:type="pct"/>
            <w:tcBorders>
              <w:top w:val="single" w:sz="4" w:space="0" w:color="000000"/>
              <w:left w:val="single" w:sz="4" w:space="0" w:color="000000"/>
              <w:bottom w:val="single" w:sz="4" w:space="0" w:color="000000"/>
            </w:tcBorders>
            <w:tcPrChange w:id="1528" w:author="Savenko" w:date="2019-04-11T10:03:00Z">
              <w:tcPr>
                <w:tcW w:w="1920" w:type="dxa"/>
                <w:tcBorders>
                  <w:top w:val="single" w:sz="4" w:space="0" w:color="000000"/>
                  <w:left w:val="single" w:sz="4" w:space="0" w:color="000000"/>
                  <w:bottom w:val="single" w:sz="4" w:space="0" w:color="000000"/>
                </w:tcBorders>
              </w:tcPr>
            </w:tcPrChange>
          </w:tcPr>
          <w:p w:rsidR="00CE6410" w:rsidRPr="00EC519E" w:rsidRDefault="00CE6410" w:rsidP="00C7096D">
            <w:pPr>
              <w:pStyle w:val="a3"/>
              <w:tabs>
                <w:tab w:val="left" w:pos="708"/>
              </w:tabs>
              <w:snapToGrid w:val="0"/>
              <w:rPr>
                <w:color w:val="000000" w:themeColor="text1"/>
                <w:lang w:val="uk-UA" w:eastAsia="ar-SA"/>
              </w:rPr>
            </w:pPr>
          </w:p>
        </w:tc>
        <w:tc>
          <w:tcPr>
            <w:tcW w:w="801" w:type="pct"/>
            <w:tcBorders>
              <w:top w:val="single" w:sz="4" w:space="0" w:color="000000"/>
              <w:left w:val="single" w:sz="4" w:space="0" w:color="000000"/>
              <w:bottom w:val="single" w:sz="4" w:space="0" w:color="000000"/>
            </w:tcBorders>
            <w:tcPrChange w:id="1529" w:author="Savenko" w:date="2019-04-11T10:03:00Z">
              <w:tcPr>
                <w:tcW w:w="1642" w:type="dxa"/>
                <w:tcBorders>
                  <w:top w:val="single" w:sz="4" w:space="0" w:color="000000"/>
                  <w:left w:val="single" w:sz="4" w:space="0" w:color="000000"/>
                  <w:bottom w:val="single" w:sz="4" w:space="0" w:color="000000"/>
                </w:tcBorders>
              </w:tcPr>
            </w:tcPrChange>
          </w:tcPr>
          <w:p w:rsidR="00CE6410" w:rsidRPr="00EC519E" w:rsidRDefault="00CE6410" w:rsidP="00C7096D">
            <w:pPr>
              <w:pStyle w:val="a3"/>
              <w:snapToGrid w:val="0"/>
              <w:rPr>
                <w:color w:val="000000" w:themeColor="text1"/>
                <w:lang w:val="uk-UA" w:eastAsia="ar-SA"/>
              </w:rPr>
            </w:pPr>
          </w:p>
        </w:tc>
        <w:tc>
          <w:tcPr>
            <w:tcW w:w="927" w:type="pct"/>
            <w:tcBorders>
              <w:top w:val="single" w:sz="4" w:space="0" w:color="000000"/>
              <w:left w:val="single" w:sz="4" w:space="0" w:color="000000"/>
              <w:bottom w:val="single" w:sz="4" w:space="0" w:color="000000"/>
              <w:right w:val="single" w:sz="4" w:space="0" w:color="000000"/>
            </w:tcBorders>
            <w:tcPrChange w:id="1530" w:author="Savenko" w:date="2019-04-11T10:03:00Z">
              <w:tcPr>
                <w:tcW w:w="1902" w:type="dxa"/>
                <w:tcBorders>
                  <w:top w:val="single" w:sz="4" w:space="0" w:color="000000"/>
                  <w:left w:val="single" w:sz="4" w:space="0" w:color="000000"/>
                  <w:bottom w:val="single" w:sz="4" w:space="0" w:color="000000"/>
                  <w:right w:val="single" w:sz="4" w:space="0" w:color="000000"/>
                </w:tcBorders>
              </w:tcPr>
            </w:tcPrChange>
          </w:tcPr>
          <w:p w:rsidR="00CE6410" w:rsidRPr="00EC519E" w:rsidRDefault="00CE6410" w:rsidP="00C7096D">
            <w:pPr>
              <w:pStyle w:val="a3"/>
              <w:snapToGrid w:val="0"/>
              <w:rPr>
                <w:color w:val="000000" w:themeColor="text1"/>
                <w:lang w:val="uk-UA" w:eastAsia="ar-SA"/>
              </w:rPr>
            </w:pPr>
          </w:p>
        </w:tc>
      </w:tr>
      <w:tr w:rsidR="004C6852" w:rsidRPr="00EC519E" w:rsidTr="00F20948">
        <w:tc>
          <w:tcPr>
            <w:tcW w:w="401" w:type="pct"/>
            <w:tcBorders>
              <w:top w:val="single" w:sz="4" w:space="0" w:color="000000"/>
              <w:left w:val="single" w:sz="4" w:space="0" w:color="000000"/>
              <w:bottom w:val="single" w:sz="4" w:space="0" w:color="000000"/>
            </w:tcBorders>
            <w:vAlign w:val="center"/>
            <w:tcPrChange w:id="1531" w:author="Savenko" w:date="2019-04-11T10:03:00Z">
              <w:tcPr>
                <w:tcW w:w="822" w:type="dxa"/>
                <w:tcBorders>
                  <w:top w:val="single" w:sz="4" w:space="0" w:color="000000"/>
                  <w:left w:val="single" w:sz="4" w:space="0" w:color="000000"/>
                  <w:bottom w:val="single" w:sz="4" w:space="0" w:color="000000"/>
                </w:tcBorders>
                <w:vAlign w:val="center"/>
              </w:tcPr>
            </w:tcPrChange>
          </w:tcPr>
          <w:p w:rsidR="00CE6410" w:rsidRPr="00EC519E" w:rsidRDefault="00CE6410" w:rsidP="00915665">
            <w:pPr>
              <w:jc w:val="center"/>
              <w:rPr>
                <w:color w:val="000000" w:themeColor="text1"/>
                <w:sz w:val="24"/>
                <w:szCs w:val="24"/>
                <w:lang w:val="uk-UA"/>
              </w:rPr>
            </w:pPr>
            <w:r w:rsidRPr="00EC519E">
              <w:rPr>
                <w:color w:val="000000" w:themeColor="text1"/>
                <w:sz w:val="24"/>
                <w:szCs w:val="24"/>
                <w:lang w:val="uk-UA"/>
              </w:rPr>
              <w:t>4</w:t>
            </w:r>
          </w:p>
        </w:tc>
        <w:tc>
          <w:tcPr>
            <w:tcW w:w="1935" w:type="pct"/>
            <w:tcBorders>
              <w:top w:val="single" w:sz="4" w:space="0" w:color="000000"/>
              <w:left w:val="single" w:sz="4" w:space="0" w:color="000000"/>
              <w:bottom w:val="single" w:sz="4" w:space="0" w:color="000000"/>
            </w:tcBorders>
            <w:vAlign w:val="center"/>
            <w:tcPrChange w:id="1532" w:author="Savenko" w:date="2019-04-11T10:03:00Z">
              <w:tcPr>
                <w:tcW w:w="3969" w:type="dxa"/>
                <w:tcBorders>
                  <w:top w:val="single" w:sz="4" w:space="0" w:color="000000"/>
                  <w:left w:val="single" w:sz="4" w:space="0" w:color="000000"/>
                  <w:bottom w:val="single" w:sz="4" w:space="0" w:color="000000"/>
                </w:tcBorders>
                <w:vAlign w:val="center"/>
              </w:tcPr>
            </w:tcPrChange>
          </w:tcPr>
          <w:p w:rsidR="00CE6410" w:rsidRPr="00EC519E" w:rsidRDefault="00CE6410" w:rsidP="00310311">
            <w:pPr>
              <w:rPr>
                <w:color w:val="000000" w:themeColor="text1"/>
                <w:sz w:val="24"/>
                <w:szCs w:val="24"/>
                <w:lang w:val="uk-UA"/>
              </w:rPr>
            </w:pPr>
          </w:p>
        </w:tc>
        <w:tc>
          <w:tcPr>
            <w:tcW w:w="936" w:type="pct"/>
            <w:tcBorders>
              <w:top w:val="single" w:sz="4" w:space="0" w:color="000000"/>
              <w:left w:val="single" w:sz="4" w:space="0" w:color="000000"/>
              <w:bottom w:val="single" w:sz="4" w:space="0" w:color="000000"/>
            </w:tcBorders>
            <w:tcPrChange w:id="1533" w:author="Savenko" w:date="2019-04-11T10:03:00Z">
              <w:tcPr>
                <w:tcW w:w="1920" w:type="dxa"/>
                <w:tcBorders>
                  <w:top w:val="single" w:sz="4" w:space="0" w:color="000000"/>
                  <w:left w:val="single" w:sz="4" w:space="0" w:color="000000"/>
                  <w:bottom w:val="single" w:sz="4" w:space="0" w:color="000000"/>
                </w:tcBorders>
              </w:tcPr>
            </w:tcPrChange>
          </w:tcPr>
          <w:p w:rsidR="00CE6410" w:rsidRPr="00EC519E" w:rsidRDefault="00CE6410" w:rsidP="00C7096D">
            <w:pPr>
              <w:pStyle w:val="a3"/>
              <w:tabs>
                <w:tab w:val="left" w:pos="708"/>
              </w:tabs>
              <w:snapToGrid w:val="0"/>
              <w:rPr>
                <w:color w:val="000000" w:themeColor="text1"/>
                <w:lang w:val="uk-UA" w:eastAsia="ar-SA"/>
              </w:rPr>
            </w:pPr>
          </w:p>
        </w:tc>
        <w:tc>
          <w:tcPr>
            <w:tcW w:w="801" w:type="pct"/>
            <w:tcBorders>
              <w:top w:val="single" w:sz="4" w:space="0" w:color="000000"/>
              <w:left w:val="single" w:sz="4" w:space="0" w:color="000000"/>
              <w:bottom w:val="single" w:sz="4" w:space="0" w:color="000000"/>
            </w:tcBorders>
            <w:tcPrChange w:id="1534" w:author="Savenko" w:date="2019-04-11T10:03:00Z">
              <w:tcPr>
                <w:tcW w:w="1642" w:type="dxa"/>
                <w:tcBorders>
                  <w:top w:val="single" w:sz="4" w:space="0" w:color="000000"/>
                  <w:left w:val="single" w:sz="4" w:space="0" w:color="000000"/>
                  <w:bottom w:val="single" w:sz="4" w:space="0" w:color="000000"/>
                </w:tcBorders>
              </w:tcPr>
            </w:tcPrChange>
          </w:tcPr>
          <w:p w:rsidR="00CE6410" w:rsidRPr="00EC519E" w:rsidRDefault="00CE6410" w:rsidP="00C7096D">
            <w:pPr>
              <w:pStyle w:val="a3"/>
              <w:snapToGrid w:val="0"/>
              <w:rPr>
                <w:color w:val="000000" w:themeColor="text1"/>
                <w:lang w:val="uk-UA" w:eastAsia="ar-SA"/>
              </w:rPr>
            </w:pPr>
          </w:p>
        </w:tc>
        <w:tc>
          <w:tcPr>
            <w:tcW w:w="927" w:type="pct"/>
            <w:tcBorders>
              <w:top w:val="single" w:sz="4" w:space="0" w:color="000000"/>
              <w:left w:val="single" w:sz="4" w:space="0" w:color="000000"/>
              <w:bottom w:val="single" w:sz="4" w:space="0" w:color="000000"/>
              <w:right w:val="single" w:sz="4" w:space="0" w:color="000000"/>
            </w:tcBorders>
            <w:tcPrChange w:id="1535" w:author="Savenko" w:date="2019-04-11T10:03:00Z">
              <w:tcPr>
                <w:tcW w:w="1902" w:type="dxa"/>
                <w:tcBorders>
                  <w:top w:val="single" w:sz="4" w:space="0" w:color="000000"/>
                  <w:left w:val="single" w:sz="4" w:space="0" w:color="000000"/>
                  <w:bottom w:val="single" w:sz="4" w:space="0" w:color="000000"/>
                  <w:right w:val="single" w:sz="4" w:space="0" w:color="000000"/>
                </w:tcBorders>
              </w:tcPr>
            </w:tcPrChange>
          </w:tcPr>
          <w:p w:rsidR="00CE6410" w:rsidRPr="00EC519E" w:rsidRDefault="00CE6410" w:rsidP="00C7096D">
            <w:pPr>
              <w:pStyle w:val="a3"/>
              <w:snapToGrid w:val="0"/>
              <w:rPr>
                <w:color w:val="000000" w:themeColor="text1"/>
                <w:lang w:val="uk-UA" w:eastAsia="ar-SA"/>
              </w:rPr>
            </w:pPr>
          </w:p>
        </w:tc>
      </w:tr>
      <w:tr w:rsidR="004C6852" w:rsidRPr="00EC519E" w:rsidTr="00F20948">
        <w:tc>
          <w:tcPr>
            <w:tcW w:w="401" w:type="pct"/>
            <w:tcBorders>
              <w:top w:val="single" w:sz="4" w:space="0" w:color="000000"/>
              <w:left w:val="single" w:sz="4" w:space="0" w:color="000000"/>
              <w:bottom w:val="single" w:sz="4" w:space="0" w:color="000000"/>
            </w:tcBorders>
            <w:vAlign w:val="center"/>
            <w:tcPrChange w:id="1536" w:author="Savenko" w:date="2019-04-11T10:03:00Z">
              <w:tcPr>
                <w:tcW w:w="822" w:type="dxa"/>
                <w:tcBorders>
                  <w:top w:val="single" w:sz="4" w:space="0" w:color="000000"/>
                  <w:left w:val="single" w:sz="4" w:space="0" w:color="000000"/>
                  <w:bottom w:val="single" w:sz="4" w:space="0" w:color="000000"/>
                </w:tcBorders>
                <w:vAlign w:val="center"/>
              </w:tcPr>
            </w:tcPrChange>
          </w:tcPr>
          <w:p w:rsidR="00CE6410" w:rsidRPr="00EC519E" w:rsidRDefault="00CE6410" w:rsidP="00915665">
            <w:pPr>
              <w:jc w:val="center"/>
              <w:rPr>
                <w:color w:val="000000" w:themeColor="text1"/>
                <w:sz w:val="24"/>
                <w:szCs w:val="24"/>
                <w:lang w:val="uk-UA"/>
              </w:rPr>
            </w:pPr>
            <w:r w:rsidRPr="00EC519E">
              <w:rPr>
                <w:color w:val="000000" w:themeColor="text1"/>
                <w:sz w:val="24"/>
                <w:szCs w:val="24"/>
                <w:lang w:val="uk-UA"/>
              </w:rPr>
              <w:t>5</w:t>
            </w:r>
          </w:p>
        </w:tc>
        <w:tc>
          <w:tcPr>
            <w:tcW w:w="1935" w:type="pct"/>
            <w:tcBorders>
              <w:top w:val="single" w:sz="4" w:space="0" w:color="000000"/>
              <w:left w:val="single" w:sz="4" w:space="0" w:color="000000"/>
              <w:bottom w:val="single" w:sz="4" w:space="0" w:color="000000"/>
            </w:tcBorders>
            <w:vAlign w:val="center"/>
            <w:tcPrChange w:id="1537" w:author="Savenko" w:date="2019-04-11T10:03:00Z">
              <w:tcPr>
                <w:tcW w:w="3969" w:type="dxa"/>
                <w:tcBorders>
                  <w:top w:val="single" w:sz="4" w:space="0" w:color="000000"/>
                  <w:left w:val="single" w:sz="4" w:space="0" w:color="000000"/>
                  <w:bottom w:val="single" w:sz="4" w:space="0" w:color="000000"/>
                </w:tcBorders>
                <w:vAlign w:val="center"/>
              </w:tcPr>
            </w:tcPrChange>
          </w:tcPr>
          <w:p w:rsidR="00CE6410" w:rsidRPr="00EC519E" w:rsidRDefault="00CE6410" w:rsidP="00310311">
            <w:pPr>
              <w:rPr>
                <w:color w:val="000000" w:themeColor="text1"/>
                <w:sz w:val="24"/>
                <w:szCs w:val="24"/>
                <w:lang w:val="uk-UA"/>
              </w:rPr>
            </w:pPr>
          </w:p>
        </w:tc>
        <w:tc>
          <w:tcPr>
            <w:tcW w:w="936" w:type="pct"/>
            <w:tcBorders>
              <w:top w:val="single" w:sz="4" w:space="0" w:color="000000"/>
              <w:left w:val="single" w:sz="4" w:space="0" w:color="000000"/>
              <w:bottom w:val="single" w:sz="4" w:space="0" w:color="000000"/>
            </w:tcBorders>
            <w:tcPrChange w:id="1538" w:author="Savenko" w:date="2019-04-11T10:03:00Z">
              <w:tcPr>
                <w:tcW w:w="1920" w:type="dxa"/>
                <w:tcBorders>
                  <w:top w:val="single" w:sz="4" w:space="0" w:color="000000"/>
                  <w:left w:val="single" w:sz="4" w:space="0" w:color="000000"/>
                  <w:bottom w:val="single" w:sz="4" w:space="0" w:color="000000"/>
                </w:tcBorders>
              </w:tcPr>
            </w:tcPrChange>
          </w:tcPr>
          <w:p w:rsidR="00CE6410" w:rsidRPr="00EC519E" w:rsidRDefault="00CE6410" w:rsidP="00C7096D">
            <w:pPr>
              <w:pStyle w:val="a3"/>
              <w:tabs>
                <w:tab w:val="left" w:pos="708"/>
              </w:tabs>
              <w:snapToGrid w:val="0"/>
              <w:rPr>
                <w:color w:val="000000" w:themeColor="text1"/>
                <w:lang w:val="uk-UA" w:eastAsia="ar-SA"/>
              </w:rPr>
            </w:pPr>
          </w:p>
        </w:tc>
        <w:tc>
          <w:tcPr>
            <w:tcW w:w="801" w:type="pct"/>
            <w:tcBorders>
              <w:top w:val="single" w:sz="4" w:space="0" w:color="000000"/>
              <w:left w:val="single" w:sz="4" w:space="0" w:color="000000"/>
              <w:bottom w:val="single" w:sz="4" w:space="0" w:color="000000"/>
            </w:tcBorders>
            <w:tcPrChange w:id="1539" w:author="Savenko" w:date="2019-04-11T10:03:00Z">
              <w:tcPr>
                <w:tcW w:w="1642" w:type="dxa"/>
                <w:tcBorders>
                  <w:top w:val="single" w:sz="4" w:space="0" w:color="000000"/>
                  <w:left w:val="single" w:sz="4" w:space="0" w:color="000000"/>
                  <w:bottom w:val="single" w:sz="4" w:space="0" w:color="000000"/>
                </w:tcBorders>
              </w:tcPr>
            </w:tcPrChange>
          </w:tcPr>
          <w:p w:rsidR="00CE6410" w:rsidRPr="00EC519E" w:rsidRDefault="00CE6410" w:rsidP="00C7096D">
            <w:pPr>
              <w:pStyle w:val="a3"/>
              <w:snapToGrid w:val="0"/>
              <w:rPr>
                <w:color w:val="000000" w:themeColor="text1"/>
                <w:lang w:val="uk-UA" w:eastAsia="ar-SA"/>
              </w:rPr>
            </w:pPr>
          </w:p>
        </w:tc>
        <w:tc>
          <w:tcPr>
            <w:tcW w:w="927" w:type="pct"/>
            <w:tcBorders>
              <w:top w:val="single" w:sz="4" w:space="0" w:color="000000"/>
              <w:left w:val="single" w:sz="4" w:space="0" w:color="000000"/>
              <w:bottom w:val="single" w:sz="4" w:space="0" w:color="000000"/>
              <w:right w:val="single" w:sz="4" w:space="0" w:color="000000"/>
            </w:tcBorders>
            <w:tcPrChange w:id="1540" w:author="Savenko" w:date="2019-04-11T10:03:00Z">
              <w:tcPr>
                <w:tcW w:w="1902" w:type="dxa"/>
                <w:tcBorders>
                  <w:top w:val="single" w:sz="4" w:space="0" w:color="000000"/>
                  <w:left w:val="single" w:sz="4" w:space="0" w:color="000000"/>
                  <w:bottom w:val="single" w:sz="4" w:space="0" w:color="000000"/>
                  <w:right w:val="single" w:sz="4" w:space="0" w:color="000000"/>
                </w:tcBorders>
              </w:tcPr>
            </w:tcPrChange>
          </w:tcPr>
          <w:p w:rsidR="00CE6410" w:rsidRPr="00EC519E" w:rsidRDefault="00CE6410" w:rsidP="00C7096D">
            <w:pPr>
              <w:pStyle w:val="a3"/>
              <w:snapToGrid w:val="0"/>
              <w:rPr>
                <w:color w:val="000000" w:themeColor="text1"/>
                <w:lang w:val="uk-UA" w:eastAsia="ar-SA"/>
              </w:rPr>
            </w:pPr>
          </w:p>
        </w:tc>
      </w:tr>
      <w:tr w:rsidR="004C6852" w:rsidRPr="00EC519E" w:rsidTr="00F20948">
        <w:tc>
          <w:tcPr>
            <w:tcW w:w="401" w:type="pct"/>
            <w:tcBorders>
              <w:top w:val="single" w:sz="4" w:space="0" w:color="000000"/>
              <w:left w:val="single" w:sz="4" w:space="0" w:color="000000"/>
              <w:bottom w:val="single" w:sz="4" w:space="0" w:color="000000"/>
            </w:tcBorders>
            <w:vAlign w:val="center"/>
            <w:tcPrChange w:id="1541" w:author="Savenko" w:date="2019-04-11T10:03:00Z">
              <w:tcPr>
                <w:tcW w:w="822" w:type="dxa"/>
                <w:tcBorders>
                  <w:top w:val="single" w:sz="4" w:space="0" w:color="000000"/>
                  <w:left w:val="single" w:sz="4" w:space="0" w:color="000000"/>
                  <w:bottom w:val="single" w:sz="4" w:space="0" w:color="000000"/>
                </w:tcBorders>
                <w:vAlign w:val="center"/>
              </w:tcPr>
            </w:tcPrChange>
          </w:tcPr>
          <w:p w:rsidR="00CE6410" w:rsidRPr="00EC519E" w:rsidRDefault="00CE6410" w:rsidP="00915665">
            <w:pPr>
              <w:jc w:val="center"/>
              <w:rPr>
                <w:color w:val="000000" w:themeColor="text1"/>
                <w:sz w:val="24"/>
                <w:szCs w:val="24"/>
                <w:lang w:val="uk-UA"/>
              </w:rPr>
            </w:pPr>
            <w:r w:rsidRPr="00EC519E">
              <w:rPr>
                <w:color w:val="000000" w:themeColor="text1"/>
                <w:sz w:val="24"/>
                <w:szCs w:val="24"/>
                <w:lang w:val="uk-UA"/>
              </w:rPr>
              <w:t>6</w:t>
            </w:r>
          </w:p>
        </w:tc>
        <w:tc>
          <w:tcPr>
            <w:tcW w:w="1935" w:type="pct"/>
            <w:tcBorders>
              <w:top w:val="single" w:sz="4" w:space="0" w:color="000000"/>
              <w:left w:val="single" w:sz="4" w:space="0" w:color="000000"/>
              <w:bottom w:val="single" w:sz="4" w:space="0" w:color="000000"/>
            </w:tcBorders>
            <w:vAlign w:val="center"/>
            <w:tcPrChange w:id="1542" w:author="Savenko" w:date="2019-04-11T10:03:00Z">
              <w:tcPr>
                <w:tcW w:w="3969" w:type="dxa"/>
                <w:tcBorders>
                  <w:top w:val="single" w:sz="4" w:space="0" w:color="000000"/>
                  <w:left w:val="single" w:sz="4" w:space="0" w:color="000000"/>
                  <w:bottom w:val="single" w:sz="4" w:space="0" w:color="000000"/>
                </w:tcBorders>
                <w:vAlign w:val="center"/>
              </w:tcPr>
            </w:tcPrChange>
          </w:tcPr>
          <w:p w:rsidR="00CE6410" w:rsidRPr="00EC519E" w:rsidRDefault="00CE6410" w:rsidP="00310311">
            <w:pPr>
              <w:rPr>
                <w:color w:val="000000" w:themeColor="text1"/>
                <w:sz w:val="24"/>
                <w:szCs w:val="24"/>
                <w:lang w:val="uk-UA"/>
              </w:rPr>
            </w:pPr>
          </w:p>
        </w:tc>
        <w:tc>
          <w:tcPr>
            <w:tcW w:w="936" w:type="pct"/>
            <w:tcBorders>
              <w:top w:val="single" w:sz="4" w:space="0" w:color="000000"/>
              <w:left w:val="single" w:sz="4" w:space="0" w:color="000000"/>
              <w:bottom w:val="single" w:sz="4" w:space="0" w:color="000000"/>
            </w:tcBorders>
            <w:tcPrChange w:id="1543" w:author="Savenko" w:date="2019-04-11T10:03:00Z">
              <w:tcPr>
                <w:tcW w:w="1920" w:type="dxa"/>
                <w:tcBorders>
                  <w:top w:val="single" w:sz="4" w:space="0" w:color="000000"/>
                  <w:left w:val="single" w:sz="4" w:space="0" w:color="000000"/>
                  <w:bottom w:val="single" w:sz="4" w:space="0" w:color="000000"/>
                </w:tcBorders>
              </w:tcPr>
            </w:tcPrChange>
          </w:tcPr>
          <w:p w:rsidR="00CE6410" w:rsidRPr="00EC519E" w:rsidRDefault="00CE6410" w:rsidP="00C7096D">
            <w:pPr>
              <w:pStyle w:val="a3"/>
              <w:tabs>
                <w:tab w:val="left" w:pos="708"/>
              </w:tabs>
              <w:snapToGrid w:val="0"/>
              <w:rPr>
                <w:color w:val="000000" w:themeColor="text1"/>
                <w:lang w:val="uk-UA" w:eastAsia="ar-SA"/>
              </w:rPr>
            </w:pPr>
          </w:p>
        </w:tc>
        <w:tc>
          <w:tcPr>
            <w:tcW w:w="801" w:type="pct"/>
            <w:tcBorders>
              <w:top w:val="single" w:sz="4" w:space="0" w:color="000000"/>
              <w:left w:val="single" w:sz="4" w:space="0" w:color="000000"/>
              <w:bottom w:val="single" w:sz="4" w:space="0" w:color="000000"/>
            </w:tcBorders>
            <w:tcPrChange w:id="1544" w:author="Savenko" w:date="2019-04-11T10:03:00Z">
              <w:tcPr>
                <w:tcW w:w="1642" w:type="dxa"/>
                <w:tcBorders>
                  <w:top w:val="single" w:sz="4" w:space="0" w:color="000000"/>
                  <w:left w:val="single" w:sz="4" w:space="0" w:color="000000"/>
                  <w:bottom w:val="single" w:sz="4" w:space="0" w:color="000000"/>
                </w:tcBorders>
              </w:tcPr>
            </w:tcPrChange>
          </w:tcPr>
          <w:p w:rsidR="00CE6410" w:rsidRPr="00EC519E" w:rsidRDefault="00CE6410" w:rsidP="00C7096D">
            <w:pPr>
              <w:pStyle w:val="a3"/>
              <w:snapToGrid w:val="0"/>
              <w:rPr>
                <w:color w:val="000000" w:themeColor="text1"/>
                <w:lang w:val="uk-UA" w:eastAsia="ar-SA"/>
              </w:rPr>
            </w:pPr>
          </w:p>
        </w:tc>
        <w:tc>
          <w:tcPr>
            <w:tcW w:w="927" w:type="pct"/>
            <w:tcBorders>
              <w:top w:val="single" w:sz="4" w:space="0" w:color="000000"/>
              <w:left w:val="single" w:sz="4" w:space="0" w:color="000000"/>
              <w:bottom w:val="single" w:sz="4" w:space="0" w:color="000000"/>
              <w:right w:val="single" w:sz="4" w:space="0" w:color="000000"/>
            </w:tcBorders>
            <w:tcPrChange w:id="1545" w:author="Savenko" w:date="2019-04-11T10:03:00Z">
              <w:tcPr>
                <w:tcW w:w="1902" w:type="dxa"/>
                <w:tcBorders>
                  <w:top w:val="single" w:sz="4" w:space="0" w:color="000000"/>
                  <w:left w:val="single" w:sz="4" w:space="0" w:color="000000"/>
                  <w:bottom w:val="single" w:sz="4" w:space="0" w:color="000000"/>
                  <w:right w:val="single" w:sz="4" w:space="0" w:color="000000"/>
                </w:tcBorders>
              </w:tcPr>
            </w:tcPrChange>
          </w:tcPr>
          <w:p w:rsidR="00CE6410" w:rsidRPr="00EC519E" w:rsidRDefault="00CE6410" w:rsidP="00C7096D">
            <w:pPr>
              <w:pStyle w:val="a3"/>
              <w:snapToGrid w:val="0"/>
              <w:rPr>
                <w:color w:val="000000" w:themeColor="text1"/>
                <w:lang w:val="uk-UA" w:eastAsia="ar-SA"/>
              </w:rPr>
            </w:pPr>
          </w:p>
        </w:tc>
      </w:tr>
      <w:tr w:rsidR="004C6852" w:rsidRPr="00EC519E" w:rsidTr="00F20948">
        <w:tc>
          <w:tcPr>
            <w:tcW w:w="401" w:type="pct"/>
            <w:tcBorders>
              <w:top w:val="single" w:sz="4" w:space="0" w:color="000000"/>
              <w:left w:val="single" w:sz="4" w:space="0" w:color="000000"/>
              <w:bottom w:val="single" w:sz="4" w:space="0" w:color="000000"/>
            </w:tcBorders>
            <w:vAlign w:val="center"/>
            <w:tcPrChange w:id="1546" w:author="Savenko" w:date="2019-04-11T10:03:00Z">
              <w:tcPr>
                <w:tcW w:w="822" w:type="dxa"/>
                <w:tcBorders>
                  <w:top w:val="single" w:sz="4" w:space="0" w:color="000000"/>
                  <w:left w:val="single" w:sz="4" w:space="0" w:color="000000"/>
                  <w:bottom w:val="single" w:sz="4" w:space="0" w:color="000000"/>
                </w:tcBorders>
                <w:vAlign w:val="center"/>
              </w:tcPr>
            </w:tcPrChange>
          </w:tcPr>
          <w:p w:rsidR="00CE6410" w:rsidRPr="00EC519E" w:rsidRDefault="00CE6410" w:rsidP="00915665">
            <w:pPr>
              <w:jc w:val="center"/>
              <w:rPr>
                <w:color w:val="000000" w:themeColor="text1"/>
                <w:sz w:val="24"/>
                <w:szCs w:val="24"/>
                <w:lang w:val="uk-UA"/>
              </w:rPr>
            </w:pPr>
            <w:r w:rsidRPr="00EC519E">
              <w:rPr>
                <w:color w:val="000000" w:themeColor="text1"/>
                <w:sz w:val="24"/>
                <w:szCs w:val="24"/>
                <w:lang w:val="uk-UA"/>
              </w:rPr>
              <w:t>7</w:t>
            </w:r>
          </w:p>
        </w:tc>
        <w:tc>
          <w:tcPr>
            <w:tcW w:w="1935" w:type="pct"/>
            <w:tcBorders>
              <w:top w:val="single" w:sz="4" w:space="0" w:color="000000"/>
              <w:left w:val="single" w:sz="4" w:space="0" w:color="000000"/>
              <w:bottom w:val="single" w:sz="4" w:space="0" w:color="000000"/>
            </w:tcBorders>
            <w:vAlign w:val="center"/>
            <w:tcPrChange w:id="1547" w:author="Savenko" w:date="2019-04-11T10:03:00Z">
              <w:tcPr>
                <w:tcW w:w="3969" w:type="dxa"/>
                <w:tcBorders>
                  <w:top w:val="single" w:sz="4" w:space="0" w:color="000000"/>
                  <w:left w:val="single" w:sz="4" w:space="0" w:color="000000"/>
                  <w:bottom w:val="single" w:sz="4" w:space="0" w:color="000000"/>
                </w:tcBorders>
                <w:vAlign w:val="center"/>
              </w:tcPr>
            </w:tcPrChange>
          </w:tcPr>
          <w:p w:rsidR="00CE6410" w:rsidRPr="00EC519E" w:rsidRDefault="00CE6410" w:rsidP="00310311">
            <w:pPr>
              <w:rPr>
                <w:color w:val="000000" w:themeColor="text1"/>
                <w:sz w:val="24"/>
                <w:szCs w:val="24"/>
                <w:lang w:val="uk-UA"/>
              </w:rPr>
            </w:pPr>
          </w:p>
        </w:tc>
        <w:tc>
          <w:tcPr>
            <w:tcW w:w="936" w:type="pct"/>
            <w:tcBorders>
              <w:top w:val="single" w:sz="4" w:space="0" w:color="000000"/>
              <w:left w:val="single" w:sz="4" w:space="0" w:color="000000"/>
              <w:bottom w:val="single" w:sz="4" w:space="0" w:color="000000"/>
            </w:tcBorders>
            <w:tcPrChange w:id="1548" w:author="Savenko" w:date="2019-04-11T10:03:00Z">
              <w:tcPr>
                <w:tcW w:w="1920" w:type="dxa"/>
                <w:tcBorders>
                  <w:top w:val="single" w:sz="4" w:space="0" w:color="000000"/>
                  <w:left w:val="single" w:sz="4" w:space="0" w:color="000000"/>
                  <w:bottom w:val="single" w:sz="4" w:space="0" w:color="000000"/>
                </w:tcBorders>
              </w:tcPr>
            </w:tcPrChange>
          </w:tcPr>
          <w:p w:rsidR="00CE6410" w:rsidRPr="00EC519E" w:rsidRDefault="00CE6410" w:rsidP="00C7096D">
            <w:pPr>
              <w:pStyle w:val="a3"/>
              <w:tabs>
                <w:tab w:val="left" w:pos="708"/>
              </w:tabs>
              <w:snapToGrid w:val="0"/>
              <w:rPr>
                <w:color w:val="000000" w:themeColor="text1"/>
                <w:lang w:val="uk-UA" w:eastAsia="ar-SA"/>
              </w:rPr>
            </w:pPr>
          </w:p>
        </w:tc>
        <w:tc>
          <w:tcPr>
            <w:tcW w:w="801" w:type="pct"/>
            <w:tcBorders>
              <w:top w:val="single" w:sz="4" w:space="0" w:color="000000"/>
              <w:left w:val="single" w:sz="4" w:space="0" w:color="000000"/>
              <w:bottom w:val="single" w:sz="4" w:space="0" w:color="000000"/>
            </w:tcBorders>
            <w:tcPrChange w:id="1549" w:author="Savenko" w:date="2019-04-11T10:03:00Z">
              <w:tcPr>
                <w:tcW w:w="1642" w:type="dxa"/>
                <w:tcBorders>
                  <w:top w:val="single" w:sz="4" w:space="0" w:color="000000"/>
                  <w:left w:val="single" w:sz="4" w:space="0" w:color="000000"/>
                  <w:bottom w:val="single" w:sz="4" w:space="0" w:color="000000"/>
                </w:tcBorders>
              </w:tcPr>
            </w:tcPrChange>
          </w:tcPr>
          <w:p w:rsidR="00CE6410" w:rsidRPr="00EC519E" w:rsidRDefault="00CE6410" w:rsidP="00C7096D">
            <w:pPr>
              <w:pStyle w:val="a3"/>
              <w:snapToGrid w:val="0"/>
              <w:rPr>
                <w:color w:val="000000" w:themeColor="text1"/>
                <w:lang w:val="uk-UA" w:eastAsia="ar-SA"/>
              </w:rPr>
            </w:pPr>
          </w:p>
        </w:tc>
        <w:tc>
          <w:tcPr>
            <w:tcW w:w="927" w:type="pct"/>
            <w:tcBorders>
              <w:top w:val="single" w:sz="4" w:space="0" w:color="000000"/>
              <w:left w:val="single" w:sz="4" w:space="0" w:color="000000"/>
              <w:bottom w:val="single" w:sz="4" w:space="0" w:color="000000"/>
              <w:right w:val="single" w:sz="4" w:space="0" w:color="000000"/>
            </w:tcBorders>
            <w:tcPrChange w:id="1550" w:author="Savenko" w:date="2019-04-11T10:03:00Z">
              <w:tcPr>
                <w:tcW w:w="1902" w:type="dxa"/>
                <w:tcBorders>
                  <w:top w:val="single" w:sz="4" w:space="0" w:color="000000"/>
                  <w:left w:val="single" w:sz="4" w:space="0" w:color="000000"/>
                  <w:bottom w:val="single" w:sz="4" w:space="0" w:color="000000"/>
                  <w:right w:val="single" w:sz="4" w:space="0" w:color="000000"/>
                </w:tcBorders>
              </w:tcPr>
            </w:tcPrChange>
          </w:tcPr>
          <w:p w:rsidR="00CE6410" w:rsidRPr="00EC519E" w:rsidRDefault="00CE6410" w:rsidP="00C7096D">
            <w:pPr>
              <w:pStyle w:val="a3"/>
              <w:snapToGrid w:val="0"/>
              <w:rPr>
                <w:color w:val="000000" w:themeColor="text1"/>
                <w:lang w:val="uk-UA" w:eastAsia="ar-SA"/>
              </w:rPr>
            </w:pPr>
          </w:p>
        </w:tc>
      </w:tr>
      <w:tr w:rsidR="004C6852" w:rsidRPr="00EC519E" w:rsidTr="00F20948">
        <w:tc>
          <w:tcPr>
            <w:tcW w:w="401" w:type="pct"/>
            <w:tcBorders>
              <w:top w:val="single" w:sz="4" w:space="0" w:color="000000"/>
              <w:left w:val="single" w:sz="4" w:space="0" w:color="000000"/>
              <w:bottom w:val="single" w:sz="4" w:space="0" w:color="000000"/>
            </w:tcBorders>
            <w:vAlign w:val="center"/>
            <w:tcPrChange w:id="1551" w:author="Savenko" w:date="2019-04-11T10:03:00Z">
              <w:tcPr>
                <w:tcW w:w="822" w:type="dxa"/>
                <w:tcBorders>
                  <w:top w:val="single" w:sz="4" w:space="0" w:color="000000"/>
                  <w:left w:val="single" w:sz="4" w:space="0" w:color="000000"/>
                  <w:bottom w:val="single" w:sz="4" w:space="0" w:color="000000"/>
                </w:tcBorders>
                <w:vAlign w:val="center"/>
              </w:tcPr>
            </w:tcPrChange>
          </w:tcPr>
          <w:p w:rsidR="00CE6410" w:rsidRPr="00EC519E" w:rsidRDefault="00CE6410" w:rsidP="00915665">
            <w:pPr>
              <w:jc w:val="center"/>
              <w:rPr>
                <w:color w:val="000000" w:themeColor="text1"/>
                <w:sz w:val="24"/>
                <w:szCs w:val="24"/>
                <w:lang w:val="uk-UA"/>
              </w:rPr>
            </w:pPr>
            <w:r w:rsidRPr="00EC519E">
              <w:rPr>
                <w:color w:val="000000" w:themeColor="text1"/>
                <w:sz w:val="24"/>
                <w:szCs w:val="24"/>
                <w:lang w:val="uk-UA"/>
              </w:rPr>
              <w:t>8</w:t>
            </w:r>
          </w:p>
        </w:tc>
        <w:tc>
          <w:tcPr>
            <w:tcW w:w="1935" w:type="pct"/>
            <w:tcBorders>
              <w:top w:val="single" w:sz="4" w:space="0" w:color="000000"/>
              <w:left w:val="single" w:sz="4" w:space="0" w:color="000000"/>
              <w:bottom w:val="single" w:sz="4" w:space="0" w:color="000000"/>
            </w:tcBorders>
            <w:vAlign w:val="center"/>
            <w:tcPrChange w:id="1552" w:author="Savenko" w:date="2019-04-11T10:03:00Z">
              <w:tcPr>
                <w:tcW w:w="3969" w:type="dxa"/>
                <w:tcBorders>
                  <w:top w:val="single" w:sz="4" w:space="0" w:color="000000"/>
                  <w:left w:val="single" w:sz="4" w:space="0" w:color="000000"/>
                  <w:bottom w:val="single" w:sz="4" w:space="0" w:color="000000"/>
                </w:tcBorders>
                <w:vAlign w:val="center"/>
              </w:tcPr>
            </w:tcPrChange>
          </w:tcPr>
          <w:p w:rsidR="00CE6410" w:rsidRPr="00EC519E" w:rsidRDefault="00CE6410" w:rsidP="00310311">
            <w:pPr>
              <w:rPr>
                <w:color w:val="000000" w:themeColor="text1"/>
                <w:sz w:val="24"/>
                <w:szCs w:val="24"/>
                <w:lang w:val="uk-UA"/>
              </w:rPr>
            </w:pPr>
          </w:p>
        </w:tc>
        <w:tc>
          <w:tcPr>
            <w:tcW w:w="936" w:type="pct"/>
            <w:tcBorders>
              <w:top w:val="single" w:sz="4" w:space="0" w:color="000000"/>
              <w:left w:val="single" w:sz="4" w:space="0" w:color="000000"/>
              <w:bottom w:val="single" w:sz="4" w:space="0" w:color="000000"/>
            </w:tcBorders>
            <w:tcPrChange w:id="1553" w:author="Savenko" w:date="2019-04-11T10:03:00Z">
              <w:tcPr>
                <w:tcW w:w="1920" w:type="dxa"/>
                <w:tcBorders>
                  <w:top w:val="single" w:sz="4" w:space="0" w:color="000000"/>
                  <w:left w:val="single" w:sz="4" w:space="0" w:color="000000"/>
                  <w:bottom w:val="single" w:sz="4" w:space="0" w:color="000000"/>
                </w:tcBorders>
              </w:tcPr>
            </w:tcPrChange>
          </w:tcPr>
          <w:p w:rsidR="00CE6410" w:rsidRPr="00EC519E" w:rsidRDefault="00CE6410" w:rsidP="00C7096D">
            <w:pPr>
              <w:pStyle w:val="a3"/>
              <w:tabs>
                <w:tab w:val="left" w:pos="708"/>
              </w:tabs>
              <w:snapToGrid w:val="0"/>
              <w:rPr>
                <w:color w:val="000000" w:themeColor="text1"/>
                <w:lang w:val="uk-UA" w:eastAsia="ar-SA"/>
              </w:rPr>
            </w:pPr>
          </w:p>
        </w:tc>
        <w:tc>
          <w:tcPr>
            <w:tcW w:w="801" w:type="pct"/>
            <w:tcBorders>
              <w:top w:val="single" w:sz="4" w:space="0" w:color="000000"/>
              <w:left w:val="single" w:sz="4" w:space="0" w:color="000000"/>
              <w:bottom w:val="single" w:sz="4" w:space="0" w:color="000000"/>
            </w:tcBorders>
            <w:tcPrChange w:id="1554" w:author="Savenko" w:date="2019-04-11T10:03:00Z">
              <w:tcPr>
                <w:tcW w:w="1642" w:type="dxa"/>
                <w:tcBorders>
                  <w:top w:val="single" w:sz="4" w:space="0" w:color="000000"/>
                  <w:left w:val="single" w:sz="4" w:space="0" w:color="000000"/>
                  <w:bottom w:val="single" w:sz="4" w:space="0" w:color="000000"/>
                </w:tcBorders>
              </w:tcPr>
            </w:tcPrChange>
          </w:tcPr>
          <w:p w:rsidR="00CE6410" w:rsidRPr="00EC519E" w:rsidRDefault="00CE6410" w:rsidP="00C7096D">
            <w:pPr>
              <w:pStyle w:val="a3"/>
              <w:snapToGrid w:val="0"/>
              <w:rPr>
                <w:color w:val="000000" w:themeColor="text1"/>
                <w:lang w:val="uk-UA" w:eastAsia="ar-SA"/>
              </w:rPr>
            </w:pPr>
          </w:p>
        </w:tc>
        <w:tc>
          <w:tcPr>
            <w:tcW w:w="927" w:type="pct"/>
            <w:tcBorders>
              <w:top w:val="single" w:sz="4" w:space="0" w:color="000000"/>
              <w:left w:val="single" w:sz="4" w:space="0" w:color="000000"/>
              <w:bottom w:val="single" w:sz="4" w:space="0" w:color="000000"/>
              <w:right w:val="single" w:sz="4" w:space="0" w:color="000000"/>
            </w:tcBorders>
            <w:tcPrChange w:id="1555" w:author="Savenko" w:date="2019-04-11T10:03:00Z">
              <w:tcPr>
                <w:tcW w:w="1902" w:type="dxa"/>
                <w:tcBorders>
                  <w:top w:val="single" w:sz="4" w:space="0" w:color="000000"/>
                  <w:left w:val="single" w:sz="4" w:space="0" w:color="000000"/>
                  <w:bottom w:val="single" w:sz="4" w:space="0" w:color="000000"/>
                  <w:right w:val="single" w:sz="4" w:space="0" w:color="000000"/>
                </w:tcBorders>
              </w:tcPr>
            </w:tcPrChange>
          </w:tcPr>
          <w:p w:rsidR="00CE6410" w:rsidRPr="00EC519E" w:rsidRDefault="00CE6410" w:rsidP="00C7096D">
            <w:pPr>
              <w:pStyle w:val="a3"/>
              <w:snapToGrid w:val="0"/>
              <w:rPr>
                <w:color w:val="000000" w:themeColor="text1"/>
                <w:lang w:val="uk-UA" w:eastAsia="ar-SA"/>
              </w:rPr>
            </w:pPr>
          </w:p>
        </w:tc>
      </w:tr>
      <w:tr w:rsidR="004C6852" w:rsidRPr="00EC519E" w:rsidTr="00F20948">
        <w:tc>
          <w:tcPr>
            <w:tcW w:w="401" w:type="pct"/>
            <w:tcBorders>
              <w:top w:val="single" w:sz="4" w:space="0" w:color="000000"/>
              <w:left w:val="single" w:sz="4" w:space="0" w:color="000000"/>
              <w:bottom w:val="single" w:sz="4" w:space="0" w:color="000000"/>
            </w:tcBorders>
            <w:vAlign w:val="center"/>
            <w:tcPrChange w:id="1556" w:author="Savenko" w:date="2019-04-11T10:03:00Z">
              <w:tcPr>
                <w:tcW w:w="822" w:type="dxa"/>
                <w:tcBorders>
                  <w:top w:val="single" w:sz="4" w:space="0" w:color="000000"/>
                  <w:left w:val="single" w:sz="4" w:space="0" w:color="000000"/>
                  <w:bottom w:val="single" w:sz="4" w:space="0" w:color="000000"/>
                </w:tcBorders>
                <w:vAlign w:val="center"/>
              </w:tcPr>
            </w:tcPrChange>
          </w:tcPr>
          <w:p w:rsidR="00CE6410" w:rsidRPr="00EC519E" w:rsidRDefault="00CE6410" w:rsidP="00915665">
            <w:pPr>
              <w:jc w:val="center"/>
              <w:rPr>
                <w:color w:val="000000" w:themeColor="text1"/>
                <w:sz w:val="24"/>
                <w:szCs w:val="24"/>
                <w:lang w:val="uk-UA"/>
              </w:rPr>
            </w:pPr>
            <w:r w:rsidRPr="00EC519E">
              <w:rPr>
                <w:color w:val="000000" w:themeColor="text1"/>
                <w:sz w:val="24"/>
                <w:szCs w:val="24"/>
                <w:lang w:val="uk-UA"/>
              </w:rPr>
              <w:t>9</w:t>
            </w:r>
          </w:p>
        </w:tc>
        <w:tc>
          <w:tcPr>
            <w:tcW w:w="1935" w:type="pct"/>
            <w:tcBorders>
              <w:top w:val="single" w:sz="4" w:space="0" w:color="000000"/>
              <w:left w:val="single" w:sz="4" w:space="0" w:color="000000"/>
              <w:bottom w:val="single" w:sz="4" w:space="0" w:color="000000"/>
            </w:tcBorders>
            <w:vAlign w:val="center"/>
            <w:tcPrChange w:id="1557" w:author="Savenko" w:date="2019-04-11T10:03:00Z">
              <w:tcPr>
                <w:tcW w:w="3969" w:type="dxa"/>
                <w:tcBorders>
                  <w:top w:val="single" w:sz="4" w:space="0" w:color="000000"/>
                  <w:left w:val="single" w:sz="4" w:space="0" w:color="000000"/>
                  <w:bottom w:val="single" w:sz="4" w:space="0" w:color="000000"/>
                </w:tcBorders>
                <w:vAlign w:val="center"/>
              </w:tcPr>
            </w:tcPrChange>
          </w:tcPr>
          <w:p w:rsidR="00CE6410" w:rsidRPr="00EC519E" w:rsidRDefault="00CE6410" w:rsidP="00310311">
            <w:pPr>
              <w:rPr>
                <w:color w:val="000000" w:themeColor="text1"/>
                <w:sz w:val="24"/>
                <w:szCs w:val="24"/>
                <w:lang w:val="uk-UA"/>
              </w:rPr>
            </w:pPr>
          </w:p>
        </w:tc>
        <w:tc>
          <w:tcPr>
            <w:tcW w:w="936" w:type="pct"/>
            <w:tcBorders>
              <w:top w:val="single" w:sz="4" w:space="0" w:color="000000"/>
              <w:left w:val="single" w:sz="4" w:space="0" w:color="000000"/>
              <w:bottom w:val="single" w:sz="4" w:space="0" w:color="000000"/>
            </w:tcBorders>
            <w:tcPrChange w:id="1558" w:author="Savenko" w:date="2019-04-11T10:03:00Z">
              <w:tcPr>
                <w:tcW w:w="1920" w:type="dxa"/>
                <w:tcBorders>
                  <w:top w:val="single" w:sz="4" w:space="0" w:color="000000"/>
                  <w:left w:val="single" w:sz="4" w:space="0" w:color="000000"/>
                  <w:bottom w:val="single" w:sz="4" w:space="0" w:color="000000"/>
                </w:tcBorders>
              </w:tcPr>
            </w:tcPrChange>
          </w:tcPr>
          <w:p w:rsidR="00CE6410" w:rsidRPr="00EC519E" w:rsidRDefault="00CE6410" w:rsidP="00C7096D">
            <w:pPr>
              <w:pStyle w:val="a3"/>
              <w:tabs>
                <w:tab w:val="left" w:pos="708"/>
              </w:tabs>
              <w:snapToGrid w:val="0"/>
              <w:rPr>
                <w:color w:val="000000" w:themeColor="text1"/>
                <w:lang w:val="uk-UA" w:eastAsia="ar-SA"/>
              </w:rPr>
            </w:pPr>
          </w:p>
        </w:tc>
        <w:tc>
          <w:tcPr>
            <w:tcW w:w="801" w:type="pct"/>
            <w:tcBorders>
              <w:top w:val="single" w:sz="4" w:space="0" w:color="000000"/>
              <w:left w:val="single" w:sz="4" w:space="0" w:color="000000"/>
              <w:bottom w:val="single" w:sz="4" w:space="0" w:color="000000"/>
            </w:tcBorders>
            <w:tcPrChange w:id="1559" w:author="Savenko" w:date="2019-04-11T10:03:00Z">
              <w:tcPr>
                <w:tcW w:w="1642" w:type="dxa"/>
                <w:tcBorders>
                  <w:top w:val="single" w:sz="4" w:space="0" w:color="000000"/>
                  <w:left w:val="single" w:sz="4" w:space="0" w:color="000000"/>
                  <w:bottom w:val="single" w:sz="4" w:space="0" w:color="000000"/>
                </w:tcBorders>
              </w:tcPr>
            </w:tcPrChange>
          </w:tcPr>
          <w:p w:rsidR="00CE6410" w:rsidRPr="00EC519E" w:rsidRDefault="00CE6410" w:rsidP="00C7096D">
            <w:pPr>
              <w:pStyle w:val="a3"/>
              <w:snapToGrid w:val="0"/>
              <w:rPr>
                <w:color w:val="000000" w:themeColor="text1"/>
                <w:lang w:val="uk-UA" w:eastAsia="ar-SA"/>
              </w:rPr>
            </w:pPr>
          </w:p>
        </w:tc>
        <w:tc>
          <w:tcPr>
            <w:tcW w:w="927" w:type="pct"/>
            <w:tcBorders>
              <w:top w:val="single" w:sz="4" w:space="0" w:color="000000"/>
              <w:left w:val="single" w:sz="4" w:space="0" w:color="000000"/>
              <w:bottom w:val="single" w:sz="4" w:space="0" w:color="000000"/>
              <w:right w:val="single" w:sz="4" w:space="0" w:color="000000"/>
            </w:tcBorders>
            <w:tcPrChange w:id="1560" w:author="Savenko" w:date="2019-04-11T10:03:00Z">
              <w:tcPr>
                <w:tcW w:w="1902" w:type="dxa"/>
                <w:tcBorders>
                  <w:top w:val="single" w:sz="4" w:space="0" w:color="000000"/>
                  <w:left w:val="single" w:sz="4" w:space="0" w:color="000000"/>
                  <w:bottom w:val="single" w:sz="4" w:space="0" w:color="000000"/>
                  <w:right w:val="single" w:sz="4" w:space="0" w:color="000000"/>
                </w:tcBorders>
              </w:tcPr>
            </w:tcPrChange>
          </w:tcPr>
          <w:p w:rsidR="00CE6410" w:rsidRPr="00EC519E" w:rsidRDefault="00CE6410" w:rsidP="00C7096D">
            <w:pPr>
              <w:pStyle w:val="a3"/>
              <w:snapToGrid w:val="0"/>
              <w:rPr>
                <w:color w:val="000000" w:themeColor="text1"/>
                <w:lang w:val="uk-UA" w:eastAsia="ar-SA"/>
              </w:rPr>
            </w:pPr>
          </w:p>
        </w:tc>
      </w:tr>
      <w:tr w:rsidR="004C6852" w:rsidRPr="00EC519E" w:rsidTr="00F20948">
        <w:tc>
          <w:tcPr>
            <w:tcW w:w="401" w:type="pct"/>
            <w:tcBorders>
              <w:top w:val="single" w:sz="4" w:space="0" w:color="000000"/>
              <w:left w:val="single" w:sz="4" w:space="0" w:color="000000"/>
              <w:bottom w:val="single" w:sz="4" w:space="0" w:color="000000"/>
            </w:tcBorders>
            <w:vAlign w:val="center"/>
            <w:tcPrChange w:id="1561" w:author="Savenko" w:date="2019-04-11T10:03:00Z">
              <w:tcPr>
                <w:tcW w:w="822" w:type="dxa"/>
                <w:tcBorders>
                  <w:top w:val="single" w:sz="4" w:space="0" w:color="000000"/>
                  <w:left w:val="single" w:sz="4" w:space="0" w:color="000000"/>
                  <w:bottom w:val="single" w:sz="4" w:space="0" w:color="000000"/>
                </w:tcBorders>
                <w:vAlign w:val="center"/>
              </w:tcPr>
            </w:tcPrChange>
          </w:tcPr>
          <w:p w:rsidR="00CE6410" w:rsidRPr="00EC519E" w:rsidRDefault="00CE6410" w:rsidP="00915665">
            <w:pPr>
              <w:jc w:val="center"/>
              <w:rPr>
                <w:color w:val="000000" w:themeColor="text1"/>
                <w:sz w:val="24"/>
                <w:szCs w:val="24"/>
                <w:lang w:val="uk-UA"/>
              </w:rPr>
            </w:pPr>
            <w:r w:rsidRPr="00EC519E">
              <w:rPr>
                <w:color w:val="000000" w:themeColor="text1"/>
                <w:sz w:val="24"/>
                <w:szCs w:val="24"/>
                <w:lang w:val="uk-UA"/>
              </w:rPr>
              <w:t>10</w:t>
            </w:r>
          </w:p>
        </w:tc>
        <w:tc>
          <w:tcPr>
            <w:tcW w:w="1935" w:type="pct"/>
            <w:tcBorders>
              <w:top w:val="single" w:sz="4" w:space="0" w:color="000000"/>
              <w:left w:val="single" w:sz="4" w:space="0" w:color="000000"/>
              <w:bottom w:val="single" w:sz="4" w:space="0" w:color="000000"/>
            </w:tcBorders>
            <w:vAlign w:val="center"/>
            <w:tcPrChange w:id="1562" w:author="Savenko" w:date="2019-04-11T10:03:00Z">
              <w:tcPr>
                <w:tcW w:w="3969" w:type="dxa"/>
                <w:tcBorders>
                  <w:top w:val="single" w:sz="4" w:space="0" w:color="000000"/>
                  <w:left w:val="single" w:sz="4" w:space="0" w:color="000000"/>
                  <w:bottom w:val="single" w:sz="4" w:space="0" w:color="000000"/>
                </w:tcBorders>
                <w:vAlign w:val="center"/>
              </w:tcPr>
            </w:tcPrChange>
          </w:tcPr>
          <w:p w:rsidR="00CE6410" w:rsidRPr="00EC519E" w:rsidRDefault="00CE6410" w:rsidP="00310311">
            <w:pPr>
              <w:rPr>
                <w:color w:val="000000" w:themeColor="text1"/>
                <w:sz w:val="24"/>
                <w:szCs w:val="24"/>
                <w:lang w:val="uk-UA"/>
              </w:rPr>
            </w:pPr>
          </w:p>
        </w:tc>
        <w:tc>
          <w:tcPr>
            <w:tcW w:w="936" w:type="pct"/>
            <w:tcBorders>
              <w:top w:val="single" w:sz="4" w:space="0" w:color="000000"/>
              <w:left w:val="single" w:sz="4" w:space="0" w:color="000000"/>
              <w:bottom w:val="single" w:sz="4" w:space="0" w:color="000000"/>
            </w:tcBorders>
            <w:tcPrChange w:id="1563" w:author="Savenko" w:date="2019-04-11T10:03:00Z">
              <w:tcPr>
                <w:tcW w:w="1920" w:type="dxa"/>
                <w:tcBorders>
                  <w:top w:val="single" w:sz="4" w:space="0" w:color="000000"/>
                  <w:left w:val="single" w:sz="4" w:space="0" w:color="000000"/>
                  <w:bottom w:val="single" w:sz="4" w:space="0" w:color="000000"/>
                </w:tcBorders>
              </w:tcPr>
            </w:tcPrChange>
          </w:tcPr>
          <w:p w:rsidR="00CE6410" w:rsidRPr="00EC519E" w:rsidRDefault="00CE6410" w:rsidP="00C7096D">
            <w:pPr>
              <w:pStyle w:val="a3"/>
              <w:tabs>
                <w:tab w:val="left" w:pos="708"/>
              </w:tabs>
              <w:snapToGrid w:val="0"/>
              <w:rPr>
                <w:color w:val="000000" w:themeColor="text1"/>
                <w:lang w:val="uk-UA" w:eastAsia="ar-SA"/>
              </w:rPr>
            </w:pPr>
          </w:p>
        </w:tc>
        <w:tc>
          <w:tcPr>
            <w:tcW w:w="801" w:type="pct"/>
            <w:tcBorders>
              <w:top w:val="single" w:sz="4" w:space="0" w:color="000000"/>
              <w:left w:val="single" w:sz="4" w:space="0" w:color="000000"/>
              <w:bottom w:val="single" w:sz="4" w:space="0" w:color="000000"/>
            </w:tcBorders>
            <w:tcPrChange w:id="1564" w:author="Savenko" w:date="2019-04-11T10:03:00Z">
              <w:tcPr>
                <w:tcW w:w="1642" w:type="dxa"/>
                <w:tcBorders>
                  <w:top w:val="single" w:sz="4" w:space="0" w:color="000000"/>
                  <w:left w:val="single" w:sz="4" w:space="0" w:color="000000"/>
                  <w:bottom w:val="single" w:sz="4" w:space="0" w:color="000000"/>
                </w:tcBorders>
              </w:tcPr>
            </w:tcPrChange>
          </w:tcPr>
          <w:p w:rsidR="00CE6410" w:rsidRPr="00EC519E" w:rsidRDefault="00CE6410" w:rsidP="00C7096D">
            <w:pPr>
              <w:pStyle w:val="a3"/>
              <w:snapToGrid w:val="0"/>
              <w:rPr>
                <w:color w:val="000000" w:themeColor="text1"/>
                <w:lang w:val="uk-UA" w:eastAsia="ar-SA"/>
              </w:rPr>
            </w:pPr>
          </w:p>
        </w:tc>
        <w:tc>
          <w:tcPr>
            <w:tcW w:w="927" w:type="pct"/>
            <w:tcBorders>
              <w:top w:val="single" w:sz="4" w:space="0" w:color="000000"/>
              <w:left w:val="single" w:sz="4" w:space="0" w:color="000000"/>
              <w:bottom w:val="single" w:sz="4" w:space="0" w:color="000000"/>
              <w:right w:val="single" w:sz="4" w:space="0" w:color="000000"/>
            </w:tcBorders>
            <w:tcPrChange w:id="1565" w:author="Savenko" w:date="2019-04-11T10:03:00Z">
              <w:tcPr>
                <w:tcW w:w="1902" w:type="dxa"/>
                <w:tcBorders>
                  <w:top w:val="single" w:sz="4" w:space="0" w:color="000000"/>
                  <w:left w:val="single" w:sz="4" w:space="0" w:color="000000"/>
                  <w:bottom w:val="single" w:sz="4" w:space="0" w:color="000000"/>
                  <w:right w:val="single" w:sz="4" w:space="0" w:color="000000"/>
                </w:tcBorders>
              </w:tcPr>
            </w:tcPrChange>
          </w:tcPr>
          <w:p w:rsidR="00CE6410" w:rsidRPr="00EC519E" w:rsidRDefault="00CE6410" w:rsidP="00C7096D">
            <w:pPr>
              <w:pStyle w:val="a3"/>
              <w:snapToGrid w:val="0"/>
              <w:rPr>
                <w:color w:val="000000" w:themeColor="text1"/>
                <w:lang w:val="uk-UA" w:eastAsia="ar-SA"/>
              </w:rPr>
            </w:pPr>
          </w:p>
        </w:tc>
      </w:tr>
      <w:tr w:rsidR="004C6852" w:rsidRPr="00EC519E" w:rsidTr="00F20948">
        <w:tc>
          <w:tcPr>
            <w:tcW w:w="401" w:type="pct"/>
            <w:tcBorders>
              <w:top w:val="single" w:sz="4" w:space="0" w:color="000000"/>
              <w:left w:val="single" w:sz="4" w:space="0" w:color="000000"/>
              <w:bottom w:val="single" w:sz="4" w:space="0" w:color="000000"/>
            </w:tcBorders>
            <w:vAlign w:val="center"/>
            <w:tcPrChange w:id="1566" w:author="Savenko" w:date="2019-04-11T10:03:00Z">
              <w:tcPr>
                <w:tcW w:w="822" w:type="dxa"/>
                <w:tcBorders>
                  <w:top w:val="single" w:sz="4" w:space="0" w:color="000000"/>
                  <w:left w:val="single" w:sz="4" w:space="0" w:color="000000"/>
                  <w:bottom w:val="single" w:sz="4" w:space="0" w:color="000000"/>
                </w:tcBorders>
                <w:vAlign w:val="center"/>
              </w:tcPr>
            </w:tcPrChange>
          </w:tcPr>
          <w:p w:rsidR="00CE6410" w:rsidRPr="00EC519E" w:rsidRDefault="00CE6410" w:rsidP="00915665">
            <w:pPr>
              <w:jc w:val="center"/>
              <w:rPr>
                <w:color w:val="000000" w:themeColor="text1"/>
                <w:sz w:val="24"/>
                <w:szCs w:val="24"/>
                <w:lang w:val="uk-UA"/>
              </w:rPr>
            </w:pPr>
            <w:r w:rsidRPr="00EC519E">
              <w:rPr>
                <w:color w:val="000000" w:themeColor="text1"/>
                <w:sz w:val="24"/>
                <w:szCs w:val="24"/>
                <w:lang w:val="uk-UA"/>
              </w:rPr>
              <w:t>11</w:t>
            </w:r>
          </w:p>
        </w:tc>
        <w:tc>
          <w:tcPr>
            <w:tcW w:w="1935" w:type="pct"/>
            <w:tcBorders>
              <w:top w:val="single" w:sz="4" w:space="0" w:color="000000"/>
              <w:left w:val="single" w:sz="4" w:space="0" w:color="000000"/>
              <w:bottom w:val="single" w:sz="4" w:space="0" w:color="000000"/>
            </w:tcBorders>
            <w:vAlign w:val="center"/>
            <w:tcPrChange w:id="1567" w:author="Savenko" w:date="2019-04-11T10:03:00Z">
              <w:tcPr>
                <w:tcW w:w="3969" w:type="dxa"/>
                <w:tcBorders>
                  <w:top w:val="single" w:sz="4" w:space="0" w:color="000000"/>
                  <w:left w:val="single" w:sz="4" w:space="0" w:color="000000"/>
                  <w:bottom w:val="single" w:sz="4" w:space="0" w:color="000000"/>
                </w:tcBorders>
                <w:vAlign w:val="center"/>
              </w:tcPr>
            </w:tcPrChange>
          </w:tcPr>
          <w:p w:rsidR="00CE6410" w:rsidRPr="00EC519E" w:rsidRDefault="00CE6410" w:rsidP="00310311">
            <w:pPr>
              <w:rPr>
                <w:color w:val="000000" w:themeColor="text1"/>
                <w:sz w:val="24"/>
                <w:szCs w:val="24"/>
                <w:lang w:val="uk-UA"/>
              </w:rPr>
            </w:pPr>
          </w:p>
        </w:tc>
        <w:tc>
          <w:tcPr>
            <w:tcW w:w="936" w:type="pct"/>
            <w:tcBorders>
              <w:top w:val="single" w:sz="4" w:space="0" w:color="000000"/>
              <w:left w:val="single" w:sz="4" w:space="0" w:color="000000"/>
              <w:bottom w:val="single" w:sz="4" w:space="0" w:color="000000"/>
            </w:tcBorders>
            <w:tcPrChange w:id="1568" w:author="Savenko" w:date="2019-04-11T10:03:00Z">
              <w:tcPr>
                <w:tcW w:w="1920" w:type="dxa"/>
                <w:tcBorders>
                  <w:top w:val="single" w:sz="4" w:space="0" w:color="000000"/>
                  <w:left w:val="single" w:sz="4" w:space="0" w:color="000000"/>
                  <w:bottom w:val="single" w:sz="4" w:space="0" w:color="000000"/>
                </w:tcBorders>
              </w:tcPr>
            </w:tcPrChange>
          </w:tcPr>
          <w:p w:rsidR="00CE6410" w:rsidRPr="00EC519E" w:rsidRDefault="00CE6410" w:rsidP="00C7096D">
            <w:pPr>
              <w:pStyle w:val="a3"/>
              <w:tabs>
                <w:tab w:val="left" w:pos="708"/>
              </w:tabs>
              <w:snapToGrid w:val="0"/>
              <w:rPr>
                <w:color w:val="000000" w:themeColor="text1"/>
                <w:lang w:val="uk-UA" w:eastAsia="ar-SA"/>
              </w:rPr>
            </w:pPr>
          </w:p>
        </w:tc>
        <w:tc>
          <w:tcPr>
            <w:tcW w:w="801" w:type="pct"/>
            <w:tcBorders>
              <w:top w:val="single" w:sz="4" w:space="0" w:color="000000"/>
              <w:left w:val="single" w:sz="4" w:space="0" w:color="000000"/>
              <w:bottom w:val="single" w:sz="4" w:space="0" w:color="000000"/>
            </w:tcBorders>
            <w:tcPrChange w:id="1569" w:author="Savenko" w:date="2019-04-11T10:03:00Z">
              <w:tcPr>
                <w:tcW w:w="1642" w:type="dxa"/>
                <w:tcBorders>
                  <w:top w:val="single" w:sz="4" w:space="0" w:color="000000"/>
                  <w:left w:val="single" w:sz="4" w:space="0" w:color="000000"/>
                  <w:bottom w:val="single" w:sz="4" w:space="0" w:color="000000"/>
                </w:tcBorders>
              </w:tcPr>
            </w:tcPrChange>
          </w:tcPr>
          <w:p w:rsidR="00CE6410" w:rsidRPr="00EC519E" w:rsidRDefault="00CE6410" w:rsidP="00C7096D">
            <w:pPr>
              <w:pStyle w:val="a3"/>
              <w:snapToGrid w:val="0"/>
              <w:rPr>
                <w:color w:val="000000" w:themeColor="text1"/>
                <w:lang w:val="uk-UA" w:eastAsia="ar-SA"/>
              </w:rPr>
            </w:pPr>
          </w:p>
        </w:tc>
        <w:tc>
          <w:tcPr>
            <w:tcW w:w="927" w:type="pct"/>
            <w:tcBorders>
              <w:top w:val="single" w:sz="4" w:space="0" w:color="000000"/>
              <w:left w:val="single" w:sz="4" w:space="0" w:color="000000"/>
              <w:bottom w:val="single" w:sz="4" w:space="0" w:color="000000"/>
              <w:right w:val="single" w:sz="4" w:space="0" w:color="000000"/>
            </w:tcBorders>
            <w:tcPrChange w:id="1570" w:author="Savenko" w:date="2019-04-11T10:03:00Z">
              <w:tcPr>
                <w:tcW w:w="1902" w:type="dxa"/>
                <w:tcBorders>
                  <w:top w:val="single" w:sz="4" w:space="0" w:color="000000"/>
                  <w:left w:val="single" w:sz="4" w:space="0" w:color="000000"/>
                  <w:bottom w:val="single" w:sz="4" w:space="0" w:color="000000"/>
                  <w:right w:val="single" w:sz="4" w:space="0" w:color="000000"/>
                </w:tcBorders>
              </w:tcPr>
            </w:tcPrChange>
          </w:tcPr>
          <w:p w:rsidR="00CE6410" w:rsidRPr="00EC519E" w:rsidRDefault="00CE6410" w:rsidP="00C7096D">
            <w:pPr>
              <w:pStyle w:val="a3"/>
              <w:snapToGrid w:val="0"/>
              <w:rPr>
                <w:color w:val="000000" w:themeColor="text1"/>
                <w:lang w:val="uk-UA" w:eastAsia="ar-SA"/>
              </w:rPr>
            </w:pPr>
          </w:p>
        </w:tc>
      </w:tr>
      <w:tr w:rsidR="004C6852" w:rsidRPr="00EC519E" w:rsidTr="00F20948">
        <w:tc>
          <w:tcPr>
            <w:tcW w:w="401" w:type="pct"/>
            <w:tcBorders>
              <w:top w:val="single" w:sz="4" w:space="0" w:color="000000"/>
              <w:left w:val="single" w:sz="4" w:space="0" w:color="000000"/>
              <w:bottom w:val="single" w:sz="4" w:space="0" w:color="000000"/>
            </w:tcBorders>
            <w:vAlign w:val="center"/>
            <w:tcPrChange w:id="1571" w:author="Savenko" w:date="2019-04-11T10:03:00Z">
              <w:tcPr>
                <w:tcW w:w="822" w:type="dxa"/>
                <w:tcBorders>
                  <w:top w:val="single" w:sz="4" w:space="0" w:color="000000"/>
                  <w:left w:val="single" w:sz="4" w:space="0" w:color="000000"/>
                  <w:bottom w:val="single" w:sz="4" w:space="0" w:color="000000"/>
                </w:tcBorders>
                <w:vAlign w:val="center"/>
              </w:tcPr>
            </w:tcPrChange>
          </w:tcPr>
          <w:p w:rsidR="00CE6410" w:rsidRPr="00EC519E" w:rsidRDefault="00CE6410" w:rsidP="00915665">
            <w:pPr>
              <w:jc w:val="center"/>
              <w:rPr>
                <w:color w:val="000000" w:themeColor="text1"/>
                <w:sz w:val="24"/>
                <w:szCs w:val="24"/>
                <w:lang w:val="uk-UA"/>
              </w:rPr>
            </w:pPr>
            <w:r w:rsidRPr="00EC519E">
              <w:rPr>
                <w:color w:val="000000" w:themeColor="text1"/>
                <w:sz w:val="24"/>
                <w:szCs w:val="24"/>
                <w:lang w:val="uk-UA"/>
              </w:rPr>
              <w:t>12</w:t>
            </w:r>
          </w:p>
        </w:tc>
        <w:tc>
          <w:tcPr>
            <w:tcW w:w="1935" w:type="pct"/>
            <w:tcBorders>
              <w:top w:val="single" w:sz="4" w:space="0" w:color="000000"/>
              <w:left w:val="single" w:sz="4" w:space="0" w:color="000000"/>
              <w:bottom w:val="single" w:sz="4" w:space="0" w:color="000000"/>
            </w:tcBorders>
            <w:vAlign w:val="center"/>
            <w:tcPrChange w:id="1572" w:author="Savenko" w:date="2019-04-11T10:03:00Z">
              <w:tcPr>
                <w:tcW w:w="3969" w:type="dxa"/>
                <w:tcBorders>
                  <w:top w:val="single" w:sz="4" w:space="0" w:color="000000"/>
                  <w:left w:val="single" w:sz="4" w:space="0" w:color="000000"/>
                  <w:bottom w:val="single" w:sz="4" w:space="0" w:color="000000"/>
                </w:tcBorders>
                <w:vAlign w:val="center"/>
              </w:tcPr>
            </w:tcPrChange>
          </w:tcPr>
          <w:p w:rsidR="00CE6410" w:rsidRPr="00EC519E" w:rsidRDefault="00CE6410" w:rsidP="00310311">
            <w:pPr>
              <w:rPr>
                <w:color w:val="000000" w:themeColor="text1"/>
                <w:sz w:val="24"/>
                <w:szCs w:val="24"/>
                <w:lang w:val="uk-UA"/>
              </w:rPr>
            </w:pPr>
          </w:p>
        </w:tc>
        <w:tc>
          <w:tcPr>
            <w:tcW w:w="936" w:type="pct"/>
            <w:tcBorders>
              <w:top w:val="single" w:sz="4" w:space="0" w:color="000000"/>
              <w:left w:val="single" w:sz="4" w:space="0" w:color="000000"/>
              <w:bottom w:val="single" w:sz="4" w:space="0" w:color="000000"/>
            </w:tcBorders>
            <w:tcPrChange w:id="1573" w:author="Savenko" w:date="2019-04-11T10:03:00Z">
              <w:tcPr>
                <w:tcW w:w="1920" w:type="dxa"/>
                <w:tcBorders>
                  <w:top w:val="single" w:sz="4" w:space="0" w:color="000000"/>
                  <w:left w:val="single" w:sz="4" w:space="0" w:color="000000"/>
                  <w:bottom w:val="single" w:sz="4" w:space="0" w:color="000000"/>
                </w:tcBorders>
              </w:tcPr>
            </w:tcPrChange>
          </w:tcPr>
          <w:p w:rsidR="00CE6410" w:rsidRPr="00EC519E" w:rsidRDefault="00CE6410" w:rsidP="00C7096D">
            <w:pPr>
              <w:pStyle w:val="a3"/>
              <w:tabs>
                <w:tab w:val="left" w:pos="708"/>
              </w:tabs>
              <w:snapToGrid w:val="0"/>
              <w:rPr>
                <w:color w:val="000000" w:themeColor="text1"/>
                <w:lang w:val="uk-UA" w:eastAsia="ar-SA"/>
              </w:rPr>
            </w:pPr>
          </w:p>
        </w:tc>
        <w:tc>
          <w:tcPr>
            <w:tcW w:w="801" w:type="pct"/>
            <w:tcBorders>
              <w:top w:val="single" w:sz="4" w:space="0" w:color="000000"/>
              <w:left w:val="single" w:sz="4" w:space="0" w:color="000000"/>
              <w:bottom w:val="single" w:sz="4" w:space="0" w:color="000000"/>
            </w:tcBorders>
            <w:tcPrChange w:id="1574" w:author="Savenko" w:date="2019-04-11T10:03:00Z">
              <w:tcPr>
                <w:tcW w:w="1642" w:type="dxa"/>
                <w:tcBorders>
                  <w:top w:val="single" w:sz="4" w:space="0" w:color="000000"/>
                  <w:left w:val="single" w:sz="4" w:space="0" w:color="000000"/>
                  <w:bottom w:val="single" w:sz="4" w:space="0" w:color="000000"/>
                </w:tcBorders>
              </w:tcPr>
            </w:tcPrChange>
          </w:tcPr>
          <w:p w:rsidR="00CE6410" w:rsidRPr="00EC519E" w:rsidRDefault="00CE6410" w:rsidP="00C7096D">
            <w:pPr>
              <w:pStyle w:val="a3"/>
              <w:snapToGrid w:val="0"/>
              <w:rPr>
                <w:color w:val="000000" w:themeColor="text1"/>
                <w:lang w:val="uk-UA" w:eastAsia="ar-SA"/>
              </w:rPr>
            </w:pPr>
          </w:p>
        </w:tc>
        <w:tc>
          <w:tcPr>
            <w:tcW w:w="927" w:type="pct"/>
            <w:tcBorders>
              <w:top w:val="single" w:sz="4" w:space="0" w:color="000000"/>
              <w:left w:val="single" w:sz="4" w:space="0" w:color="000000"/>
              <w:bottom w:val="single" w:sz="4" w:space="0" w:color="000000"/>
              <w:right w:val="single" w:sz="4" w:space="0" w:color="000000"/>
            </w:tcBorders>
            <w:tcPrChange w:id="1575" w:author="Savenko" w:date="2019-04-11T10:03:00Z">
              <w:tcPr>
                <w:tcW w:w="1902" w:type="dxa"/>
                <w:tcBorders>
                  <w:top w:val="single" w:sz="4" w:space="0" w:color="000000"/>
                  <w:left w:val="single" w:sz="4" w:space="0" w:color="000000"/>
                  <w:bottom w:val="single" w:sz="4" w:space="0" w:color="000000"/>
                  <w:right w:val="single" w:sz="4" w:space="0" w:color="000000"/>
                </w:tcBorders>
              </w:tcPr>
            </w:tcPrChange>
          </w:tcPr>
          <w:p w:rsidR="00CE6410" w:rsidRPr="00EC519E" w:rsidRDefault="00CE6410" w:rsidP="00C7096D">
            <w:pPr>
              <w:pStyle w:val="a3"/>
              <w:snapToGrid w:val="0"/>
              <w:rPr>
                <w:color w:val="000000" w:themeColor="text1"/>
                <w:lang w:val="uk-UA" w:eastAsia="ar-SA"/>
              </w:rPr>
            </w:pPr>
          </w:p>
        </w:tc>
      </w:tr>
      <w:tr w:rsidR="004C6852" w:rsidRPr="00EC519E" w:rsidTr="00F20948">
        <w:tc>
          <w:tcPr>
            <w:tcW w:w="401" w:type="pct"/>
            <w:tcBorders>
              <w:top w:val="single" w:sz="4" w:space="0" w:color="000000"/>
              <w:left w:val="single" w:sz="4" w:space="0" w:color="000000"/>
              <w:bottom w:val="single" w:sz="4" w:space="0" w:color="000000"/>
            </w:tcBorders>
            <w:vAlign w:val="center"/>
            <w:tcPrChange w:id="1576" w:author="Savenko" w:date="2019-04-11T10:03:00Z">
              <w:tcPr>
                <w:tcW w:w="822" w:type="dxa"/>
                <w:tcBorders>
                  <w:top w:val="single" w:sz="4" w:space="0" w:color="000000"/>
                  <w:left w:val="single" w:sz="4" w:space="0" w:color="000000"/>
                  <w:bottom w:val="single" w:sz="4" w:space="0" w:color="000000"/>
                </w:tcBorders>
                <w:vAlign w:val="center"/>
              </w:tcPr>
            </w:tcPrChange>
          </w:tcPr>
          <w:p w:rsidR="00CE6410" w:rsidRPr="00EC519E" w:rsidRDefault="00CE6410" w:rsidP="00915665">
            <w:pPr>
              <w:jc w:val="center"/>
              <w:rPr>
                <w:color w:val="000000" w:themeColor="text1"/>
                <w:sz w:val="24"/>
                <w:szCs w:val="24"/>
                <w:lang w:val="uk-UA"/>
              </w:rPr>
            </w:pPr>
            <w:r w:rsidRPr="00EC519E">
              <w:rPr>
                <w:color w:val="000000" w:themeColor="text1"/>
                <w:sz w:val="24"/>
                <w:szCs w:val="24"/>
                <w:lang w:val="uk-UA"/>
              </w:rPr>
              <w:t>13</w:t>
            </w:r>
          </w:p>
        </w:tc>
        <w:tc>
          <w:tcPr>
            <w:tcW w:w="1935" w:type="pct"/>
            <w:tcBorders>
              <w:top w:val="single" w:sz="4" w:space="0" w:color="000000"/>
              <w:left w:val="single" w:sz="4" w:space="0" w:color="000000"/>
              <w:bottom w:val="single" w:sz="4" w:space="0" w:color="000000"/>
            </w:tcBorders>
            <w:vAlign w:val="center"/>
            <w:tcPrChange w:id="1577" w:author="Savenko" w:date="2019-04-11T10:03:00Z">
              <w:tcPr>
                <w:tcW w:w="3969" w:type="dxa"/>
                <w:tcBorders>
                  <w:top w:val="single" w:sz="4" w:space="0" w:color="000000"/>
                  <w:left w:val="single" w:sz="4" w:space="0" w:color="000000"/>
                  <w:bottom w:val="single" w:sz="4" w:space="0" w:color="000000"/>
                </w:tcBorders>
                <w:vAlign w:val="center"/>
              </w:tcPr>
            </w:tcPrChange>
          </w:tcPr>
          <w:p w:rsidR="00CE6410" w:rsidRPr="00EC519E" w:rsidRDefault="00CE6410" w:rsidP="00310311">
            <w:pPr>
              <w:rPr>
                <w:color w:val="000000" w:themeColor="text1"/>
                <w:sz w:val="24"/>
                <w:szCs w:val="24"/>
                <w:lang w:val="uk-UA"/>
              </w:rPr>
            </w:pPr>
          </w:p>
        </w:tc>
        <w:tc>
          <w:tcPr>
            <w:tcW w:w="936" w:type="pct"/>
            <w:tcBorders>
              <w:top w:val="single" w:sz="4" w:space="0" w:color="000000"/>
              <w:left w:val="single" w:sz="4" w:space="0" w:color="000000"/>
              <w:bottom w:val="single" w:sz="4" w:space="0" w:color="000000"/>
            </w:tcBorders>
            <w:tcPrChange w:id="1578" w:author="Savenko" w:date="2019-04-11T10:03:00Z">
              <w:tcPr>
                <w:tcW w:w="1920" w:type="dxa"/>
                <w:tcBorders>
                  <w:top w:val="single" w:sz="4" w:space="0" w:color="000000"/>
                  <w:left w:val="single" w:sz="4" w:space="0" w:color="000000"/>
                  <w:bottom w:val="single" w:sz="4" w:space="0" w:color="000000"/>
                </w:tcBorders>
              </w:tcPr>
            </w:tcPrChange>
          </w:tcPr>
          <w:p w:rsidR="00CE6410" w:rsidRPr="00EC519E" w:rsidRDefault="00CE6410" w:rsidP="00C7096D">
            <w:pPr>
              <w:pStyle w:val="a3"/>
              <w:tabs>
                <w:tab w:val="left" w:pos="708"/>
              </w:tabs>
              <w:snapToGrid w:val="0"/>
              <w:rPr>
                <w:color w:val="000000" w:themeColor="text1"/>
                <w:lang w:val="uk-UA" w:eastAsia="ar-SA"/>
              </w:rPr>
            </w:pPr>
          </w:p>
        </w:tc>
        <w:tc>
          <w:tcPr>
            <w:tcW w:w="801" w:type="pct"/>
            <w:tcBorders>
              <w:top w:val="single" w:sz="4" w:space="0" w:color="000000"/>
              <w:left w:val="single" w:sz="4" w:space="0" w:color="000000"/>
              <w:bottom w:val="single" w:sz="4" w:space="0" w:color="000000"/>
            </w:tcBorders>
            <w:tcPrChange w:id="1579" w:author="Savenko" w:date="2019-04-11T10:03:00Z">
              <w:tcPr>
                <w:tcW w:w="1642" w:type="dxa"/>
                <w:tcBorders>
                  <w:top w:val="single" w:sz="4" w:space="0" w:color="000000"/>
                  <w:left w:val="single" w:sz="4" w:space="0" w:color="000000"/>
                  <w:bottom w:val="single" w:sz="4" w:space="0" w:color="000000"/>
                </w:tcBorders>
              </w:tcPr>
            </w:tcPrChange>
          </w:tcPr>
          <w:p w:rsidR="00CE6410" w:rsidRPr="00EC519E" w:rsidRDefault="00CE6410" w:rsidP="00C7096D">
            <w:pPr>
              <w:pStyle w:val="a3"/>
              <w:snapToGrid w:val="0"/>
              <w:rPr>
                <w:color w:val="000000" w:themeColor="text1"/>
                <w:lang w:val="uk-UA" w:eastAsia="ar-SA"/>
              </w:rPr>
            </w:pPr>
          </w:p>
        </w:tc>
        <w:tc>
          <w:tcPr>
            <w:tcW w:w="927" w:type="pct"/>
            <w:tcBorders>
              <w:top w:val="single" w:sz="4" w:space="0" w:color="000000"/>
              <w:left w:val="single" w:sz="4" w:space="0" w:color="000000"/>
              <w:bottom w:val="single" w:sz="4" w:space="0" w:color="000000"/>
              <w:right w:val="single" w:sz="4" w:space="0" w:color="000000"/>
            </w:tcBorders>
            <w:tcPrChange w:id="1580" w:author="Savenko" w:date="2019-04-11T10:03:00Z">
              <w:tcPr>
                <w:tcW w:w="1902" w:type="dxa"/>
                <w:tcBorders>
                  <w:top w:val="single" w:sz="4" w:space="0" w:color="000000"/>
                  <w:left w:val="single" w:sz="4" w:space="0" w:color="000000"/>
                  <w:bottom w:val="single" w:sz="4" w:space="0" w:color="000000"/>
                  <w:right w:val="single" w:sz="4" w:space="0" w:color="000000"/>
                </w:tcBorders>
              </w:tcPr>
            </w:tcPrChange>
          </w:tcPr>
          <w:p w:rsidR="00CE6410" w:rsidRPr="00EC519E" w:rsidRDefault="00CE6410" w:rsidP="00C7096D">
            <w:pPr>
              <w:pStyle w:val="a3"/>
              <w:snapToGrid w:val="0"/>
              <w:rPr>
                <w:color w:val="000000" w:themeColor="text1"/>
                <w:lang w:val="uk-UA" w:eastAsia="ar-SA"/>
              </w:rPr>
            </w:pPr>
          </w:p>
        </w:tc>
      </w:tr>
      <w:tr w:rsidR="004C6852" w:rsidRPr="00EC519E" w:rsidTr="00F20948">
        <w:tc>
          <w:tcPr>
            <w:tcW w:w="401" w:type="pct"/>
            <w:tcBorders>
              <w:top w:val="single" w:sz="4" w:space="0" w:color="000000"/>
              <w:left w:val="single" w:sz="4" w:space="0" w:color="000000"/>
              <w:bottom w:val="single" w:sz="4" w:space="0" w:color="000000"/>
            </w:tcBorders>
            <w:vAlign w:val="center"/>
            <w:tcPrChange w:id="1581" w:author="Savenko" w:date="2019-04-11T10:03:00Z">
              <w:tcPr>
                <w:tcW w:w="822" w:type="dxa"/>
                <w:tcBorders>
                  <w:top w:val="single" w:sz="4" w:space="0" w:color="000000"/>
                  <w:left w:val="single" w:sz="4" w:space="0" w:color="000000"/>
                  <w:bottom w:val="single" w:sz="4" w:space="0" w:color="000000"/>
                </w:tcBorders>
                <w:vAlign w:val="center"/>
              </w:tcPr>
            </w:tcPrChange>
          </w:tcPr>
          <w:p w:rsidR="00CE6410" w:rsidRPr="00EC519E" w:rsidRDefault="00CE6410" w:rsidP="00915665">
            <w:pPr>
              <w:jc w:val="center"/>
              <w:rPr>
                <w:color w:val="000000" w:themeColor="text1"/>
                <w:sz w:val="24"/>
                <w:szCs w:val="24"/>
                <w:lang w:val="uk-UA"/>
              </w:rPr>
            </w:pPr>
            <w:r w:rsidRPr="00EC519E">
              <w:rPr>
                <w:color w:val="000000" w:themeColor="text1"/>
                <w:sz w:val="24"/>
                <w:szCs w:val="24"/>
                <w:lang w:val="uk-UA"/>
              </w:rPr>
              <w:t>14</w:t>
            </w:r>
          </w:p>
        </w:tc>
        <w:tc>
          <w:tcPr>
            <w:tcW w:w="1935" w:type="pct"/>
            <w:tcBorders>
              <w:top w:val="single" w:sz="4" w:space="0" w:color="000000"/>
              <w:left w:val="single" w:sz="4" w:space="0" w:color="000000"/>
              <w:bottom w:val="single" w:sz="4" w:space="0" w:color="000000"/>
            </w:tcBorders>
            <w:vAlign w:val="center"/>
            <w:tcPrChange w:id="1582" w:author="Savenko" w:date="2019-04-11T10:03:00Z">
              <w:tcPr>
                <w:tcW w:w="3969" w:type="dxa"/>
                <w:tcBorders>
                  <w:top w:val="single" w:sz="4" w:space="0" w:color="000000"/>
                  <w:left w:val="single" w:sz="4" w:space="0" w:color="000000"/>
                  <w:bottom w:val="single" w:sz="4" w:space="0" w:color="000000"/>
                </w:tcBorders>
                <w:vAlign w:val="center"/>
              </w:tcPr>
            </w:tcPrChange>
          </w:tcPr>
          <w:p w:rsidR="00CE6410" w:rsidRPr="00EC519E" w:rsidRDefault="00CE6410" w:rsidP="00310311">
            <w:pPr>
              <w:rPr>
                <w:color w:val="000000" w:themeColor="text1"/>
                <w:sz w:val="24"/>
                <w:szCs w:val="24"/>
                <w:lang w:val="uk-UA"/>
              </w:rPr>
            </w:pPr>
          </w:p>
        </w:tc>
        <w:tc>
          <w:tcPr>
            <w:tcW w:w="936" w:type="pct"/>
            <w:tcBorders>
              <w:top w:val="single" w:sz="4" w:space="0" w:color="000000"/>
              <w:left w:val="single" w:sz="4" w:space="0" w:color="000000"/>
              <w:bottom w:val="single" w:sz="4" w:space="0" w:color="000000"/>
            </w:tcBorders>
            <w:tcPrChange w:id="1583" w:author="Savenko" w:date="2019-04-11T10:03:00Z">
              <w:tcPr>
                <w:tcW w:w="1920" w:type="dxa"/>
                <w:tcBorders>
                  <w:top w:val="single" w:sz="4" w:space="0" w:color="000000"/>
                  <w:left w:val="single" w:sz="4" w:space="0" w:color="000000"/>
                  <w:bottom w:val="single" w:sz="4" w:space="0" w:color="000000"/>
                </w:tcBorders>
              </w:tcPr>
            </w:tcPrChange>
          </w:tcPr>
          <w:p w:rsidR="00CE6410" w:rsidRPr="00EC519E" w:rsidRDefault="00CE6410" w:rsidP="00C7096D">
            <w:pPr>
              <w:pStyle w:val="a3"/>
              <w:tabs>
                <w:tab w:val="left" w:pos="708"/>
              </w:tabs>
              <w:snapToGrid w:val="0"/>
              <w:rPr>
                <w:color w:val="000000" w:themeColor="text1"/>
                <w:lang w:val="uk-UA" w:eastAsia="ar-SA"/>
              </w:rPr>
            </w:pPr>
          </w:p>
        </w:tc>
        <w:tc>
          <w:tcPr>
            <w:tcW w:w="801" w:type="pct"/>
            <w:tcBorders>
              <w:top w:val="single" w:sz="4" w:space="0" w:color="000000"/>
              <w:left w:val="single" w:sz="4" w:space="0" w:color="000000"/>
              <w:bottom w:val="single" w:sz="4" w:space="0" w:color="000000"/>
            </w:tcBorders>
            <w:tcPrChange w:id="1584" w:author="Savenko" w:date="2019-04-11T10:03:00Z">
              <w:tcPr>
                <w:tcW w:w="1642" w:type="dxa"/>
                <w:tcBorders>
                  <w:top w:val="single" w:sz="4" w:space="0" w:color="000000"/>
                  <w:left w:val="single" w:sz="4" w:space="0" w:color="000000"/>
                  <w:bottom w:val="single" w:sz="4" w:space="0" w:color="000000"/>
                </w:tcBorders>
              </w:tcPr>
            </w:tcPrChange>
          </w:tcPr>
          <w:p w:rsidR="00CE6410" w:rsidRPr="00EC519E" w:rsidRDefault="00CE6410" w:rsidP="00C7096D">
            <w:pPr>
              <w:pStyle w:val="a3"/>
              <w:snapToGrid w:val="0"/>
              <w:rPr>
                <w:color w:val="000000" w:themeColor="text1"/>
                <w:lang w:val="uk-UA" w:eastAsia="ar-SA"/>
              </w:rPr>
            </w:pPr>
          </w:p>
        </w:tc>
        <w:tc>
          <w:tcPr>
            <w:tcW w:w="927" w:type="pct"/>
            <w:tcBorders>
              <w:top w:val="single" w:sz="4" w:space="0" w:color="000000"/>
              <w:left w:val="single" w:sz="4" w:space="0" w:color="000000"/>
              <w:bottom w:val="single" w:sz="4" w:space="0" w:color="000000"/>
              <w:right w:val="single" w:sz="4" w:space="0" w:color="000000"/>
            </w:tcBorders>
            <w:tcPrChange w:id="1585" w:author="Savenko" w:date="2019-04-11T10:03:00Z">
              <w:tcPr>
                <w:tcW w:w="1902" w:type="dxa"/>
                <w:tcBorders>
                  <w:top w:val="single" w:sz="4" w:space="0" w:color="000000"/>
                  <w:left w:val="single" w:sz="4" w:space="0" w:color="000000"/>
                  <w:bottom w:val="single" w:sz="4" w:space="0" w:color="000000"/>
                  <w:right w:val="single" w:sz="4" w:space="0" w:color="000000"/>
                </w:tcBorders>
              </w:tcPr>
            </w:tcPrChange>
          </w:tcPr>
          <w:p w:rsidR="00CE6410" w:rsidRPr="00EC519E" w:rsidRDefault="00CE6410" w:rsidP="00C7096D">
            <w:pPr>
              <w:pStyle w:val="a3"/>
              <w:snapToGrid w:val="0"/>
              <w:rPr>
                <w:color w:val="000000" w:themeColor="text1"/>
                <w:lang w:val="uk-UA" w:eastAsia="ar-SA"/>
              </w:rPr>
            </w:pPr>
          </w:p>
        </w:tc>
      </w:tr>
      <w:tr w:rsidR="004C6852" w:rsidRPr="00EC519E" w:rsidTr="00F20948">
        <w:tc>
          <w:tcPr>
            <w:tcW w:w="401" w:type="pct"/>
            <w:tcBorders>
              <w:top w:val="single" w:sz="4" w:space="0" w:color="000000"/>
              <w:left w:val="single" w:sz="4" w:space="0" w:color="000000"/>
              <w:bottom w:val="single" w:sz="4" w:space="0" w:color="000000"/>
            </w:tcBorders>
            <w:vAlign w:val="center"/>
            <w:tcPrChange w:id="1586" w:author="Savenko" w:date="2019-04-11T10:03:00Z">
              <w:tcPr>
                <w:tcW w:w="822" w:type="dxa"/>
                <w:tcBorders>
                  <w:top w:val="single" w:sz="4" w:space="0" w:color="000000"/>
                  <w:left w:val="single" w:sz="4" w:space="0" w:color="000000"/>
                  <w:bottom w:val="single" w:sz="4" w:space="0" w:color="000000"/>
                </w:tcBorders>
                <w:vAlign w:val="center"/>
              </w:tcPr>
            </w:tcPrChange>
          </w:tcPr>
          <w:p w:rsidR="00CE6410" w:rsidRPr="00EC519E" w:rsidRDefault="00CE6410" w:rsidP="00915665">
            <w:pPr>
              <w:jc w:val="center"/>
              <w:rPr>
                <w:color w:val="000000" w:themeColor="text1"/>
                <w:sz w:val="24"/>
                <w:szCs w:val="24"/>
                <w:lang w:val="uk-UA"/>
              </w:rPr>
            </w:pPr>
            <w:r w:rsidRPr="00EC519E">
              <w:rPr>
                <w:color w:val="000000" w:themeColor="text1"/>
                <w:sz w:val="24"/>
                <w:szCs w:val="24"/>
                <w:lang w:val="uk-UA"/>
              </w:rPr>
              <w:t>15</w:t>
            </w:r>
          </w:p>
        </w:tc>
        <w:tc>
          <w:tcPr>
            <w:tcW w:w="1935" w:type="pct"/>
            <w:tcBorders>
              <w:top w:val="single" w:sz="4" w:space="0" w:color="000000"/>
              <w:left w:val="single" w:sz="4" w:space="0" w:color="000000"/>
              <w:bottom w:val="single" w:sz="4" w:space="0" w:color="000000"/>
            </w:tcBorders>
            <w:vAlign w:val="center"/>
            <w:tcPrChange w:id="1587" w:author="Savenko" w:date="2019-04-11T10:03:00Z">
              <w:tcPr>
                <w:tcW w:w="3969" w:type="dxa"/>
                <w:tcBorders>
                  <w:top w:val="single" w:sz="4" w:space="0" w:color="000000"/>
                  <w:left w:val="single" w:sz="4" w:space="0" w:color="000000"/>
                  <w:bottom w:val="single" w:sz="4" w:space="0" w:color="000000"/>
                </w:tcBorders>
                <w:vAlign w:val="center"/>
              </w:tcPr>
            </w:tcPrChange>
          </w:tcPr>
          <w:p w:rsidR="00CE6410" w:rsidRPr="00EC519E" w:rsidRDefault="00CE6410" w:rsidP="00310311">
            <w:pPr>
              <w:rPr>
                <w:color w:val="000000" w:themeColor="text1"/>
                <w:sz w:val="24"/>
                <w:szCs w:val="24"/>
                <w:lang w:val="uk-UA"/>
              </w:rPr>
            </w:pPr>
          </w:p>
        </w:tc>
        <w:tc>
          <w:tcPr>
            <w:tcW w:w="936" w:type="pct"/>
            <w:tcBorders>
              <w:top w:val="single" w:sz="4" w:space="0" w:color="000000"/>
              <w:left w:val="single" w:sz="4" w:space="0" w:color="000000"/>
              <w:bottom w:val="single" w:sz="4" w:space="0" w:color="000000"/>
            </w:tcBorders>
            <w:tcPrChange w:id="1588" w:author="Savenko" w:date="2019-04-11T10:03:00Z">
              <w:tcPr>
                <w:tcW w:w="1920" w:type="dxa"/>
                <w:tcBorders>
                  <w:top w:val="single" w:sz="4" w:space="0" w:color="000000"/>
                  <w:left w:val="single" w:sz="4" w:space="0" w:color="000000"/>
                  <w:bottom w:val="single" w:sz="4" w:space="0" w:color="000000"/>
                </w:tcBorders>
              </w:tcPr>
            </w:tcPrChange>
          </w:tcPr>
          <w:p w:rsidR="00CE6410" w:rsidRPr="00EC519E" w:rsidRDefault="00CE6410" w:rsidP="00C7096D">
            <w:pPr>
              <w:pStyle w:val="a3"/>
              <w:tabs>
                <w:tab w:val="left" w:pos="708"/>
              </w:tabs>
              <w:snapToGrid w:val="0"/>
              <w:rPr>
                <w:color w:val="000000" w:themeColor="text1"/>
                <w:lang w:val="uk-UA" w:eastAsia="ar-SA"/>
              </w:rPr>
            </w:pPr>
          </w:p>
        </w:tc>
        <w:tc>
          <w:tcPr>
            <w:tcW w:w="801" w:type="pct"/>
            <w:tcBorders>
              <w:top w:val="single" w:sz="4" w:space="0" w:color="000000"/>
              <w:left w:val="single" w:sz="4" w:space="0" w:color="000000"/>
              <w:bottom w:val="single" w:sz="4" w:space="0" w:color="000000"/>
            </w:tcBorders>
            <w:tcPrChange w:id="1589" w:author="Savenko" w:date="2019-04-11T10:03:00Z">
              <w:tcPr>
                <w:tcW w:w="1642" w:type="dxa"/>
                <w:tcBorders>
                  <w:top w:val="single" w:sz="4" w:space="0" w:color="000000"/>
                  <w:left w:val="single" w:sz="4" w:space="0" w:color="000000"/>
                  <w:bottom w:val="single" w:sz="4" w:space="0" w:color="000000"/>
                </w:tcBorders>
              </w:tcPr>
            </w:tcPrChange>
          </w:tcPr>
          <w:p w:rsidR="00CE6410" w:rsidRPr="00EC519E" w:rsidRDefault="00CE6410" w:rsidP="00C7096D">
            <w:pPr>
              <w:pStyle w:val="a3"/>
              <w:snapToGrid w:val="0"/>
              <w:rPr>
                <w:color w:val="000000" w:themeColor="text1"/>
                <w:lang w:val="uk-UA" w:eastAsia="ar-SA"/>
              </w:rPr>
            </w:pPr>
          </w:p>
        </w:tc>
        <w:tc>
          <w:tcPr>
            <w:tcW w:w="927" w:type="pct"/>
            <w:tcBorders>
              <w:top w:val="single" w:sz="4" w:space="0" w:color="000000"/>
              <w:left w:val="single" w:sz="4" w:space="0" w:color="000000"/>
              <w:bottom w:val="single" w:sz="4" w:space="0" w:color="000000"/>
              <w:right w:val="single" w:sz="4" w:space="0" w:color="000000"/>
            </w:tcBorders>
            <w:tcPrChange w:id="1590" w:author="Savenko" w:date="2019-04-11T10:03:00Z">
              <w:tcPr>
                <w:tcW w:w="1902" w:type="dxa"/>
                <w:tcBorders>
                  <w:top w:val="single" w:sz="4" w:space="0" w:color="000000"/>
                  <w:left w:val="single" w:sz="4" w:space="0" w:color="000000"/>
                  <w:bottom w:val="single" w:sz="4" w:space="0" w:color="000000"/>
                  <w:right w:val="single" w:sz="4" w:space="0" w:color="000000"/>
                </w:tcBorders>
              </w:tcPr>
            </w:tcPrChange>
          </w:tcPr>
          <w:p w:rsidR="00CE6410" w:rsidRPr="00EC519E" w:rsidRDefault="00CE6410" w:rsidP="00C7096D">
            <w:pPr>
              <w:pStyle w:val="a3"/>
              <w:snapToGrid w:val="0"/>
              <w:rPr>
                <w:color w:val="000000" w:themeColor="text1"/>
                <w:lang w:val="uk-UA" w:eastAsia="ar-SA"/>
              </w:rPr>
            </w:pPr>
          </w:p>
        </w:tc>
      </w:tr>
      <w:tr w:rsidR="004C6852" w:rsidRPr="00EC519E" w:rsidTr="00F20948">
        <w:tc>
          <w:tcPr>
            <w:tcW w:w="401" w:type="pct"/>
            <w:tcBorders>
              <w:top w:val="single" w:sz="4" w:space="0" w:color="000000"/>
              <w:left w:val="single" w:sz="4" w:space="0" w:color="000000"/>
              <w:bottom w:val="single" w:sz="4" w:space="0" w:color="000000"/>
            </w:tcBorders>
            <w:vAlign w:val="center"/>
            <w:tcPrChange w:id="1591" w:author="Savenko" w:date="2019-04-11T10:03:00Z">
              <w:tcPr>
                <w:tcW w:w="822" w:type="dxa"/>
                <w:tcBorders>
                  <w:top w:val="single" w:sz="4" w:space="0" w:color="000000"/>
                  <w:left w:val="single" w:sz="4" w:space="0" w:color="000000"/>
                  <w:bottom w:val="single" w:sz="4" w:space="0" w:color="000000"/>
                </w:tcBorders>
                <w:vAlign w:val="center"/>
              </w:tcPr>
            </w:tcPrChange>
          </w:tcPr>
          <w:p w:rsidR="00CE6410" w:rsidRPr="00EC519E" w:rsidRDefault="00CE6410" w:rsidP="00915665">
            <w:pPr>
              <w:jc w:val="center"/>
              <w:rPr>
                <w:color w:val="000000" w:themeColor="text1"/>
                <w:sz w:val="24"/>
                <w:szCs w:val="24"/>
                <w:lang w:val="uk-UA"/>
              </w:rPr>
            </w:pPr>
            <w:r w:rsidRPr="00EC519E">
              <w:rPr>
                <w:color w:val="000000" w:themeColor="text1"/>
                <w:sz w:val="24"/>
                <w:szCs w:val="24"/>
                <w:lang w:val="uk-UA"/>
              </w:rPr>
              <w:t>16</w:t>
            </w:r>
          </w:p>
        </w:tc>
        <w:tc>
          <w:tcPr>
            <w:tcW w:w="1935" w:type="pct"/>
            <w:tcBorders>
              <w:top w:val="single" w:sz="4" w:space="0" w:color="000000"/>
              <w:left w:val="single" w:sz="4" w:space="0" w:color="000000"/>
              <w:bottom w:val="single" w:sz="4" w:space="0" w:color="000000"/>
            </w:tcBorders>
            <w:vAlign w:val="center"/>
            <w:tcPrChange w:id="1592" w:author="Savenko" w:date="2019-04-11T10:03:00Z">
              <w:tcPr>
                <w:tcW w:w="3969" w:type="dxa"/>
                <w:tcBorders>
                  <w:top w:val="single" w:sz="4" w:space="0" w:color="000000"/>
                  <w:left w:val="single" w:sz="4" w:space="0" w:color="000000"/>
                  <w:bottom w:val="single" w:sz="4" w:space="0" w:color="000000"/>
                </w:tcBorders>
                <w:vAlign w:val="center"/>
              </w:tcPr>
            </w:tcPrChange>
          </w:tcPr>
          <w:p w:rsidR="00CE6410" w:rsidRPr="00EC519E" w:rsidRDefault="00CE6410" w:rsidP="00310311">
            <w:pPr>
              <w:rPr>
                <w:color w:val="000000" w:themeColor="text1"/>
                <w:sz w:val="24"/>
                <w:szCs w:val="24"/>
                <w:lang w:val="uk-UA"/>
              </w:rPr>
            </w:pPr>
          </w:p>
        </w:tc>
        <w:tc>
          <w:tcPr>
            <w:tcW w:w="936" w:type="pct"/>
            <w:tcBorders>
              <w:top w:val="single" w:sz="4" w:space="0" w:color="000000"/>
              <w:left w:val="single" w:sz="4" w:space="0" w:color="000000"/>
              <w:bottom w:val="single" w:sz="4" w:space="0" w:color="000000"/>
            </w:tcBorders>
            <w:tcPrChange w:id="1593" w:author="Savenko" w:date="2019-04-11T10:03:00Z">
              <w:tcPr>
                <w:tcW w:w="1920" w:type="dxa"/>
                <w:tcBorders>
                  <w:top w:val="single" w:sz="4" w:space="0" w:color="000000"/>
                  <w:left w:val="single" w:sz="4" w:space="0" w:color="000000"/>
                  <w:bottom w:val="single" w:sz="4" w:space="0" w:color="000000"/>
                </w:tcBorders>
              </w:tcPr>
            </w:tcPrChange>
          </w:tcPr>
          <w:p w:rsidR="00CE6410" w:rsidRPr="00EC519E" w:rsidRDefault="00CE6410" w:rsidP="00C7096D">
            <w:pPr>
              <w:pStyle w:val="a3"/>
              <w:tabs>
                <w:tab w:val="left" w:pos="708"/>
              </w:tabs>
              <w:snapToGrid w:val="0"/>
              <w:rPr>
                <w:color w:val="000000" w:themeColor="text1"/>
                <w:lang w:val="uk-UA" w:eastAsia="ar-SA"/>
              </w:rPr>
            </w:pPr>
          </w:p>
        </w:tc>
        <w:tc>
          <w:tcPr>
            <w:tcW w:w="801" w:type="pct"/>
            <w:tcBorders>
              <w:top w:val="single" w:sz="4" w:space="0" w:color="000000"/>
              <w:left w:val="single" w:sz="4" w:space="0" w:color="000000"/>
              <w:bottom w:val="single" w:sz="4" w:space="0" w:color="000000"/>
            </w:tcBorders>
            <w:tcPrChange w:id="1594" w:author="Savenko" w:date="2019-04-11T10:03:00Z">
              <w:tcPr>
                <w:tcW w:w="1642" w:type="dxa"/>
                <w:tcBorders>
                  <w:top w:val="single" w:sz="4" w:space="0" w:color="000000"/>
                  <w:left w:val="single" w:sz="4" w:space="0" w:color="000000"/>
                  <w:bottom w:val="single" w:sz="4" w:space="0" w:color="000000"/>
                </w:tcBorders>
              </w:tcPr>
            </w:tcPrChange>
          </w:tcPr>
          <w:p w:rsidR="00CE6410" w:rsidRPr="00EC519E" w:rsidRDefault="00CE6410" w:rsidP="00C7096D">
            <w:pPr>
              <w:pStyle w:val="a3"/>
              <w:snapToGrid w:val="0"/>
              <w:rPr>
                <w:color w:val="000000" w:themeColor="text1"/>
                <w:lang w:val="uk-UA" w:eastAsia="ar-SA"/>
              </w:rPr>
            </w:pPr>
          </w:p>
        </w:tc>
        <w:tc>
          <w:tcPr>
            <w:tcW w:w="927" w:type="pct"/>
            <w:tcBorders>
              <w:top w:val="single" w:sz="4" w:space="0" w:color="000000"/>
              <w:left w:val="single" w:sz="4" w:space="0" w:color="000000"/>
              <w:bottom w:val="single" w:sz="4" w:space="0" w:color="000000"/>
              <w:right w:val="single" w:sz="4" w:space="0" w:color="000000"/>
            </w:tcBorders>
            <w:tcPrChange w:id="1595" w:author="Savenko" w:date="2019-04-11T10:03:00Z">
              <w:tcPr>
                <w:tcW w:w="1902" w:type="dxa"/>
                <w:tcBorders>
                  <w:top w:val="single" w:sz="4" w:space="0" w:color="000000"/>
                  <w:left w:val="single" w:sz="4" w:space="0" w:color="000000"/>
                  <w:bottom w:val="single" w:sz="4" w:space="0" w:color="000000"/>
                  <w:right w:val="single" w:sz="4" w:space="0" w:color="000000"/>
                </w:tcBorders>
              </w:tcPr>
            </w:tcPrChange>
          </w:tcPr>
          <w:p w:rsidR="00CE6410" w:rsidRPr="00EC519E" w:rsidRDefault="00CE6410" w:rsidP="00C7096D">
            <w:pPr>
              <w:pStyle w:val="a3"/>
              <w:snapToGrid w:val="0"/>
              <w:rPr>
                <w:color w:val="000000" w:themeColor="text1"/>
                <w:lang w:val="uk-UA" w:eastAsia="ar-SA"/>
              </w:rPr>
            </w:pPr>
          </w:p>
        </w:tc>
      </w:tr>
      <w:tr w:rsidR="004C6852" w:rsidRPr="00EC519E" w:rsidTr="00F20948">
        <w:tc>
          <w:tcPr>
            <w:tcW w:w="401" w:type="pct"/>
            <w:tcBorders>
              <w:top w:val="single" w:sz="4" w:space="0" w:color="000000"/>
              <w:left w:val="single" w:sz="4" w:space="0" w:color="000000"/>
              <w:bottom w:val="single" w:sz="4" w:space="0" w:color="000000"/>
            </w:tcBorders>
            <w:vAlign w:val="center"/>
            <w:tcPrChange w:id="1596" w:author="Savenko" w:date="2019-04-11T10:03:00Z">
              <w:tcPr>
                <w:tcW w:w="822" w:type="dxa"/>
                <w:tcBorders>
                  <w:top w:val="single" w:sz="4" w:space="0" w:color="000000"/>
                  <w:left w:val="single" w:sz="4" w:space="0" w:color="000000"/>
                  <w:bottom w:val="single" w:sz="4" w:space="0" w:color="000000"/>
                </w:tcBorders>
                <w:vAlign w:val="center"/>
              </w:tcPr>
            </w:tcPrChange>
          </w:tcPr>
          <w:p w:rsidR="00CE6410" w:rsidRPr="00EC519E" w:rsidRDefault="00CE6410" w:rsidP="00915665">
            <w:pPr>
              <w:jc w:val="center"/>
              <w:rPr>
                <w:color w:val="000000" w:themeColor="text1"/>
                <w:sz w:val="24"/>
                <w:szCs w:val="24"/>
                <w:lang w:val="uk-UA"/>
              </w:rPr>
            </w:pPr>
            <w:r w:rsidRPr="00EC519E">
              <w:rPr>
                <w:color w:val="000000" w:themeColor="text1"/>
                <w:sz w:val="24"/>
                <w:szCs w:val="24"/>
                <w:lang w:val="uk-UA"/>
              </w:rPr>
              <w:t>17</w:t>
            </w:r>
          </w:p>
        </w:tc>
        <w:tc>
          <w:tcPr>
            <w:tcW w:w="1935" w:type="pct"/>
            <w:tcBorders>
              <w:top w:val="single" w:sz="4" w:space="0" w:color="000000"/>
              <w:left w:val="single" w:sz="4" w:space="0" w:color="000000"/>
              <w:bottom w:val="single" w:sz="4" w:space="0" w:color="000000"/>
            </w:tcBorders>
            <w:vAlign w:val="center"/>
            <w:tcPrChange w:id="1597" w:author="Savenko" w:date="2019-04-11T10:03:00Z">
              <w:tcPr>
                <w:tcW w:w="3969" w:type="dxa"/>
                <w:tcBorders>
                  <w:top w:val="single" w:sz="4" w:space="0" w:color="000000"/>
                  <w:left w:val="single" w:sz="4" w:space="0" w:color="000000"/>
                  <w:bottom w:val="single" w:sz="4" w:space="0" w:color="000000"/>
                </w:tcBorders>
                <w:vAlign w:val="center"/>
              </w:tcPr>
            </w:tcPrChange>
          </w:tcPr>
          <w:p w:rsidR="00CE6410" w:rsidRPr="00EC519E" w:rsidRDefault="00CE6410" w:rsidP="00310311">
            <w:pPr>
              <w:rPr>
                <w:color w:val="000000" w:themeColor="text1"/>
                <w:sz w:val="24"/>
                <w:szCs w:val="24"/>
                <w:lang w:val="uk-UA"/>
              </w:rPr>
            </w:pPr>
          </w:p>
        </w:tc>
        <w:tc>
          <w:tcPr>
            <w:tcW w:w="936" w:type="pct"/>
            <w:tcBorders>
              <w:top w:val="single" w:sz="4" w:space="0" w:color="000000"/>
              <w:left w:val="single" w:sz="4" w:space="0" w:color="000000"/>
              <w:bottom w:val="single" w:sz="4" w:space="0" w:color="000000"/>
            </w:tcBorders>
            <w:tcPrChange w:id="1598" w:author="Savenko" w:date="2019-04-11T10:03:00Z">
              <w:tcPr>
                <w:tcW w:w="1920" w:type="dxa"/>
                <w:tcBorders>
                  <w:top w:val="single" w:sz="4" w:space="0" w:color="000000"/>
                  <w:left w:val="single" w:sz="4" w:space="0" w:color="000000"/>
                  <w:bottom w:val="single" w:sz="4" w:space="0" w:color="000000"/>
                </w:tcBorders>
              </w:tcPr>
            </w:tcPrChange>
          </w:tcPr>
          <w:p w:rsidR="00CE6410" w:rsidRPr="00EC519E" w:rsidRDefault="00CE6410" w:rsidP="00C7096D">
            <w:pPr>
              <w:pStyle w:val="a3"/>
              <w:tabs>
                <w:tab w:val="left" w:pos="708"/>
              </w:tabs>
              <w:snapToGrid w:val="0"/>
              <w:rPr>
                <w:color w:val="000000" w:themeColor="text1"/>
                <w:lang w:val="uk-UA" w:eastAsia="ar-SA"/>
              </w:rPr>
            </w:pPr>
          </w:p>
        </w:tc>
        <w:tc>
          <w:tcPr>
            <w:tcW w:w="801" w:type="pct"/>
            <w:tcBorders>
              <w:top w:val="single" w:sz="4" w:space="0" w:color="000000"/>
              <w:left w:val="single" w:sz="4" w:space="0" w:color="000000"/>
              <w:bottom w:val="single" w:sz="4" w:space="0" w:color="000000"/>
            </w:tcBorders>
            <w:tcPrChange w:id="1599" w:author="Savenko" w:date="2019-04-11T10:03:00Z">
              <w:tcPr>
                <w:tcW w:w="1642" w:type="dxa"/>
                <w:tcBorders>
                  <w:top w:val="single" w:sz="4" w:space="0" w:color="000000"/>
                  <w:left w:val="single" w:sz="4" w:space="0" w:color="000000"/>
                  <w:bottom w:val="single" w:sz="4" w:space="0" w:color="000000"/>
                </w:tcBorders>
              </w:tcPr>
            </w:tcPrChange>
          </w:tcPr>
          <w:p w:rsidR="00CE6410" w:rsidRPr="00EC519E" w:rsidRDefault="00CE6410" w:rsidP="00C7096D">
            <w:pPr>
              <w:pStyle w:val="a3"/>
              <w:snapToGrid w:val="0"/>
              <w:rPr>
                <w:color w:val="000000" w:themeColor="text1"/>
                <w:lang w:val="uk-UA" w:eastAsia="ar-SA"/>
              </w:rPr>
            </w:pPr>
          </w:p>
        </w:tc>
        <w:tc>
          <w:tcPr>
            <w:tcW w:w="927" w:type="pct"/>
            <w:tcBorders>
              <w:top w:val="single" w:sz="4" w:space="0" w:color="000000"/>
              <w:left w:val="single" w:sz="4" w:space="0" w:color="000000"/>
              <w:bottom w:val="single" w:sz="4" w:space="0" w:color="000000"/>
              <w:right w:val="single" w:sz="4" w:space="0" w:color="000000"/>
            </w:tcBorders>
            <w:tcPrChange w:id="1600" w:author="Savenko" w:date="2019-04-11T10:03:00Z">
              <w:tcPr>
                <w:tcW w:w="1902" w:type="dxa"/>
                <w:tcBorders>
                  <w:top w:val="single" w:sz="4" w:space="0" w:color="000000"/>
                  <w:left w:val="single" w:sz="4" w:space="0" w:color="000000"/>
                  <w:bottom w:val="single" w:sz="4" w:space="0" w:color="000000"/>
                  <w:right w:val="single" w:sz="4" w:space="0" w:color="000000"/>
                </w:tcBorders>
              </w:tcPr>
            </w:tcPrChange>
          </w:tcPr>
          <w:p w:rsidR="00CE6410" w:rsidRPr="00EC519E" w:rsidRDefault="00CE6410" w:rsidP="00C7096D">
            <w:pPr>
              <w:pStyle w:val="a3"/>
              <w:snapToGrid w:val="0"/>
              <w:rPr>
                <w:color w:val="000000" w:themeColor="text1"/>
                <w:lang w:val="uk-UA" w:eastAsia="ar-SA"/>
              </w:rPr>
            </w:pPr>
          </w:p>
        </w:tc>
      </w:tr>
      <w:tr w:rsidR="004C6852" w:rsidRPr="00EC519E" w:rsidTr="00F20948">
        <w:tc>
          <w:tcPr>
            <w:tcW w:w="401" w:type="pct"/>
            <w:tcBorders>
              <w:top w:val="single" w:sz="4" w:space="0" w:color="000000"/>
              <w:left w:val="single" w:sz="4" w:space="0" w:color="000000"/>
              <w:bottom w:val="single" w:sz="4" w:space="0" w:color="000000"/>
            </w:tcBorders>
            <w:vAlign w:val="center"/>
            <w:tcPrChange w:id="1601" w:author="Savenko" w:date="2019-04-11T10:03:00Z">
              <w:tcPr>
                <w:tcW w:w="822" w:type="dxa"/>
                <w:tcBorders>
                  <w:top w:val="single" w:sz="4" w:space="0" w:color="000000"/>
                  <w:left w:val="single" w:sz="4" w:space="0" w:color="000000"/>
                  <w:bottom w:val="single" w:sz="4" w:space="0" w:color="000000"/>
                </w:tcBorders>
                <w:vAlign w:val="center"/>
              </w:tcPr>
            </w:tcPrChange>
          </w:tcPr>
          <w:p w:rsidR="00CE6410" w:rsidRPr="00EC519E" w:rsidRDefault="00CE6410" w:rsidP="00915665">
            <w:pPr>
              <w:jc w:val="center"/>
              <w:rPr>
                <w:color w:val="000000" w:themeColor="text1"/>
                <w:sz w:val="24"/>
                <w:szCs w:val="24"/>
                <w:lang w:val="uk-UA"/>
              </w:rPr>
            </w:pPr>
            <w:r w:rsidRPr="00EC519E">
              <w:rPr>
                <w:color w:val="000000" w:themeColor="text1"/>
                <w:sz w:val="24"/>
                <w:szCs w:val="24"/>
                <w:lang w:val="uk-UA"/>
              </w:rPr>
              <w:t>18</w:t>
            </w:r>
          </w:p>
        </w:tc>
        <w:tc>
          <w:tcPr>
            <w:tcW w:w="1935" w:type="pct"/>
            <w:tcBorders>
              <w:top w:val="single" w:sz="4" w:space="0" w:color="000000"/>
              <w:left w:val="single" w:sz="4" w:space="0" w:color="000000"/>
              <w:bottom w:val="single" w:sz="4" w:space="0" w:color="000000"/>
            </w:tcBorders>
            <w:vAlign w:val="center"/>
            <w:tcPrChange w:id="1602" w:author="Savenko" w:date="2019-04-11T10:03:00Z">
              <w:tcPr>
                <w:tcW w:w="3969" w:type="dxa"/>
                <w:tcBorders>
                  <w:top w:val="single" w:sz="4" w:space="0" w:color="000000"/>
                  <w:left w:val="single" w:sz="4" w:space="0" w:color="000000"/>
                  <w:bottom w:val="single" w:sz="4" w:space="0" w:color="000000"/>
                </w:tcBorders>
                <w:vAlign w:val="center"/>
              </w:tcPr>
            </w:tcPrChange>
          </w:tcPr>
          <w:p w:rsidR="00CE6410" w:rsidRPr="00EC519E" w:rsidRDefault="00CE6410" w:rsidP="00310311">
            <w:pPr>
              <w:rPr>
                <w:color w:val="000000" w:themeColor="text1"/>
                <w:sz w:val="24"/>
                <w:szCs w:val="24"/>
                <w:lang w:val="uk-UA"/>
              </w:rPr>
            </w:pPr>
          </w:p>
        </w:tc>
        <w:tc>
          <w:tcPr>
            <w:tcW w:w="936" w:type="pct"/>
            <w:tcBorders>
              <w:top w:val="single" w:sz="4" w:space="0" w:color="000000"/>
              <w:left w:val="single" w:sz="4" w:space="0" w:color="000000"/>
              <w:bottom w:val="single" w:sz="4" w:space="0" w:color="000000"/>
            </w:tcBorders>
            <w:tcPrChange w:id="1603" w:author="Savenko" w:date="2019-04-11T10:03:00Z">
              <w:tcPr>
                <w:tcW w:w="1920" w:type="dxa"/>
                <w:tcBorders>
                  <w:top w:val="single" w:sz="4" w:space="0" w:color="000000"/>
                  <w:left w:val="single" w:sz="4" w:space="0" w:color="000000"/>
                  <w:bottom w:val="single" w:sz="4" w:space="0" w:color="000000"/>
                </w:tcBorders>
              </w:tcPr>
            </w:tcPrChange>
          </w:tcPr>
          <w:p w:rsidR="00CE6410" w:rsidRPr="00EC519E" w:rsidRDefault="00CE6410" w:rsidP="00C7096D">
            <w:pPr>
              <w:pStyle w:val="a3"/>
              <w:tabs>
                <w:tab w:val="left" w:pos="708"/>
              </w:tabs>
              <w:snapToGrid w:val="0"/>
              <w:rPr>
                <w:color w:val="000000" w:themeColor="text1"/>
                <w:lang w:val="uk-UA" w:eastAsia="ar-SA"/>
              </w:rPr>
            </w:pPr>
          </w:p>
        </w:tc>
        <w:tc>
          <w:tcPr>
            <w:tcW w:w="801" w:type="pct"/>
            <w:tcBorders>
              <w:top w:val="single" w:sz="4" w:space="0" w:color="000000"/>
              <w:left w:val="single" w:sz="4" w:space="0" w:color="000000"/>
              <w:bottom w:val="single" w:sz="4" w:space="0" w:color="000000"/>
            </w:tcBorders>
            <w:tcPrChange w:id="1604" w:author="Savenko" w:date="2019-04-11T10:03:00Z">
              <w:tcPr>
                <w:tcW w:w="1642" w:type="dxa"/>
                <w:tcBorders>
                  <w:top w:val="single" w:sz="4" w:space="0" w:color="000000"/>
                  <w:left w:val="single" w:sz="4" w:space="0" w:color="000000"/>
                  <w:bottom w:val="single" w:sz="4" w:space="0" w:color="000000"/>
                </w:tcBorders>
              </w:tcPr>
            </w:tcPrChange>
          </w:tcPr>
          <w:p w:rsidR="00CE6410" w:rsidRPr="00EC519E" w:rsidRDefault="00CE6410" w:rsidP="00C7096D">
            <w:pPr>
              <w:pStyle w:val="a3"/>
              <w:snapToGrid w:val="0"/>
              <w:rPr>
                <w:color w:val="000000" w:themeColor="text1"/>
                <w:lang w:val="uk-UA" w:eastAsia="ar-SA"/>
              </w:rPr>
            </w:pPr>
          </w:p>
        </w:tc>
        <w:tc>
          <w:tcPr>
            <w:tcW w:w="927" w:type="pct"/>
            <w:tcBorders>
              <w:top w:val="single" w:sz="4" w:space="0" w:color="000000"/>
              <w:left w:val="single" w:sz="4" w:space="0" w:color="000000"/>
              <w:bottom w:val="single" w:sz="4" w:space="0" w:color="000000"/>
              <w:right w:val="single" w:sz="4" w:space="0" w:color="000000"/>
            </w:tcBorders>
            <w:tcPrChange w:id="1605" w:author="Savenko" w:date="2019-04-11T10:03:00Z">
              <w:tcPr>
                <w:tcW w:w="1902" w:type="dxa"/>
                <w:tcBorders>
                  <w:top w:val="single" w:sz="4" w:space="0" w:color="000000"/>
                  <w:left w:val="single" w:sz="4" w:space="0" w:color="000000"/>
                  <w:bottom w:val="single" w:sz="4" w:space="0" w:color="000000"/>
                  <w:right w:val="single" w:sz="4" w:space="0" w:color="000000"/>
                </w:tcBorders>
              </w:tcPr>
            </w:tcPrChange>
          </w:tcPr>
          <w:p w:rsidR="00CE6410" w:rsidRPr="00EC519E" w:rsidRDefault="00CE6410" w:rsidP="00C7096D">
            <w:pPr>
              <w:pStyle w:val="a3"/>
              <w:snapToGrid w:val="0"/>
              <w:rPr>
                <w:color w:val="000000" w:themeColor="text1"/>
                <w:lang w:val="uk-UA" w:eastAsia="ar-SA"/>
              </w:rPr>
            </w:pPr>
          </w:p>
        </w:tc>
      </w:tr>
      <w:tr w:rsidR="004C6852" w:rsidRPr="00EC519E" w:rsidTr="00F20948">
        <w:tc>
          <w:tcPr>
            <w:tcW w:w="401" w:type="pct"/>
            <w:tcBorders>
              <w:top w:val="single" w:sz="4" w:space="0" w:color="000000"/>
              <w:left w:val="single" w:sz="4" w:space="0" w:color="000000"/>
              <w:bottom w:val="single" w:sz="4" w:space="0" w:color="000000"/>
            </w:tcBorders>
            <w:vAlign w:val="center"/>
            <w:tcPrChange w:id="1606" w:author="Savenko" w:date="2019-04-11T10:03:00Z">
              <w:tcPr>
                <w:tcW w:w="822" w:type="dxa"/>
                <w:tcBorders>
                  <w:top w:val="single" w:sz="4" w:space="0" w:color="000000"/>
                  <w:left w:val="single" w:sz="4" w:space="0" w:color="000000"/>
                  <w:bottom w:val="single" w:sz="4" w:space="0" w:color="000000"/>
                </w:tcBorders>
                <w:vAlign w:val="center"/>
              </w:tcPr>
            </w:tcPrChange>
          </w:tcPr>
          <w:p w:rsidR="00CE6410" w:rsidRPr="00EC519E" w:rsidRDefault="00CE6410" w:rsidP="00915665">
            <w:pPr>
              <w:jc w:val="center"/>
              <w:rPr>
                <w:color w:val="000000" w:themeColor="text1"/>
                <w:sz w:val="24"/>
                <w:szCs w:val="24"/>
                <w:lang w:val="uk-UA"/>
              </w:rPr>
            </w:pPr>
            <w:r w:rsidRPr="00EC519E">
              <w:rPr>
                <w:color w:val="000000" w:themeColor="text1"/>
                <w:sz w:val="24"/>
                <w:szCs w:val="24"/>
                <w:lang w:val="uk-UA"/>
              </w:rPr>
              <w:t>19</w:t>
            </w:r>
          </w:p>
        </w:tc>
        <w:tc>
          <w:tcPr>
            <w:tcW w:w="1935" w:type="pct"/>
            <w:tcBorders>
              <w:top w:val="single" w:sz="4" w:space="0" w:color="000000"/>
              <w:left w:val="single" w:sz="4" w:space="0" w:color="000000"/>
              <w:bottom w:val="single" w:sz="4" w:space="0" w:color="000000"/>
            </w:tcBorders>
            <w:vAlign w:val="center"/>
            <w:tcPrChange w:id="1607" w:author="Savenko" w:date="2019-04-11T10:03:00Z">
              <w:tcPr>
                <w:tcW w:w="3969" w:type="dxa"/>
                <w:tcBorders>
                  <w:top w:val="single" w:sz="4" w:space="0" w:color="000000"/>
                  <w:left w:val="single" w:sz="4" w:space="0" w:color="000000"/>
                  <w:bottom w:val="single" w:sz="4" w:space="0" w:color="000000"/>
                </w:tcBorders>
                <w:vAlign w:val="center"/>
              </w:tcPr>
            </w:tcPrChange>
          </w:tcPr>
          <w:p w:rsidR="00CE6410" w:rsidRPr="00EC519E" w:rsidRDefault="00CE6410" w:rsidP="00310311">
            <w:pPr>
              <w:rPr>
                <w:color w:val="000000" w:themeColor="text1"/>
                <w:sz w:val="24"/>
                <w:szCs w:val="24"/>
                <w:lang w:val="uk-UA"/>
              </w:rPr>
            </w:pPr>
          </w:p>
        </w:tc>
        <w:tc>
          <w:tcPr>
            <w:tcW w:w="936" w:type="pct"/>
            <w:tcBorders>
              <w:top w:val="single" w:sz="4" w:space="0" w:color="000000"/>
              <w:left w:val="single" w:sz="4" w:space="0" w:color="000000"/>
              <w:bottom w:val="single" w:sz="4" w:space="0" w:color="000000"/>
            </w:tcBorders>
            <w:tcPrChange w:id="1608" w:author="Savenko" w:date="2019-04-11T10:03:00Z">
              <w:tcPr>
                <w:tcW w:w="1920" w:type="dxa"/>
                <w:tcBorders>
                  <w:top w:val="single" w:sz="4" w:space="0" w:color="000000"/>
                  <w:left w:val="single" w:sz="4" w:space="0" w:color="000000"/>
                  <w:bottom w:val="single" w:sz="4" w:space="0" w:color="000000"/>
                </w:tcBorders>
              </w:tcPr>
            </w:tcPrChange>
          </w:tcPr>
          <w:p w:rsidR="00CE6410" w:rsidRPr="00EC519E" w:rsidRDefault="00CE6410" w:rsidP="00C7096D">
            <w:pPr>
              <w:pStyle w:val="a3"/>
              <w:tabs>
                <w:tab w:val="left" w:pos="708"/>
              </w:tabs>
              <w:snapToGrid w:val="0"/>
              <w:rPr>
                <w:color w:val="000000" w:themeColor="text1"/>
                <w:lang w:val="uk-UA" w:eastAsia="ar-SA"/>
              </w:rPr>
            </w:pPr>
          </w:p>
        </w:tc>
        <w:tc>
          <w:tcPr>
            <w:tcW w:w="801" w:type="pct"/>
            <w:tcBorders>
              <w:top w:val="single" w:sz="4" w:space="0" w:color="000000"/>
              <w:left w:val="single" w:sz="4" w:space="0" w:color="000000"/>
              <w:bottom w:val="single" w:sz="4" w:space="0" w:color="000000"/>
            </w:tcBorders>
            <w:tcPrChange w:id="1609" w:author="Savenko" w:date="2019-04-11T10:03:00Z">
              <w:tcPr>
                <w:tcW w:w="1642" w:type="dxa"/>
                <w:tcBorders>
                  <w:top w:val="single" w:sz="4" w:space="0" w:color="000000"/>
                  <w:left w:val="single" w:sz="4" w:space="0" w:color="000000"/>
                  <w:bottom w:val="single" w:sz="4" w:space="0" w:color="000000"/>
                </w:tcBorders>
              </w:tcPr>
            </w:tcPrChange>
          </w:tcPr>
          <w:p w:rsidR="00CE6410" w:rsidRPr="00EC519E" w:rsidRDefault="00CE6410" w:rsidP="00C7096D">
            <w:pPr>
              <w:pStyle w:val="a3"/>
              <w:snapToGrid w:val="0"/>
              <w:rPr>
                <w:color w:val="000000" w:themeColor="text1"/>
                <w:lang w:val="uk-UA" w:eastAsia="ar-SA"/>
              </w:rPr>
            </w:pPr>
          </w:p>
        </w:tc>
        <w:tc>
          <w:tcPr>
            <w:tcW w:w="927" w:type="pct"/>
            <w:tcBorders>
              <w:top w:val="single" w:sz="4" w:space="0" w:color="000000"/>
              <w:left w:val="single" w:sz="4" w:space="0" w:color="000000"/>
              <w:bottom w:val="single" w:sz="4" w:space="0" w:color="000000"/>
              <w:right w:val="single" w:sz="4" w:space="0" w:color="000000"/>
            </w:tcBorders>
            <w:tcPrChange w:id="1610" w:author="Savenko" w:date="2019-04-11T10:03:00Z">
              <w:tcPr>
                <w:tcW w:w="1902" w:type="dxa"/>
                <w:tcBorders>
                  <w:top w:val="single" w:sz="4" w:space="0" w:color="000000"/>
                  <w:left w:val="single" w:sz="4" w:space="0" w:color="000000"/>
                  <w:bottom w:val="single" w:sz="4" w:space="0" w:color="000000"/>
                  <w:right w:val="single" w:sz="4" w:space="0" w:color="000000"/>
                </w:tcBorders>
              </w:tcPr>
            </w:tcPrChange>
          </w:tcPr>
          <w:p w:rsidR="00CE6410" w:rsidRPr="00EC519E" w:rsidRDefault="00CE6410" w:rsidP="00C7096D">
            <w:pPr>
              <w:pStyle w:val="a3"/>
              <w:snapToGrid w:val="0"/>
              <w:rPr>
                <w:color w:val="000000" w:themeColor="text1"/>
                <w:lang w:val="uk-UA" w:eastAsia="ar-SA"/>
              </w:rPr>
            </w:pPr>
          </w:p>
        </w:tc>
      </w:tr>
      <w:tr w:rsidR="004C6852" w:rsidRPr="00EC519E" w:rsidTr="00F20948">
        <w:tc>
          <w:tcPr>
            <w:tcW w:w="401" w:type="pct"/>
            <w:tcBorders>
              <w:top w:val="single" w:sz="4" w:space="0" w:color="000000"/>
              <w:left w:val="single" w:sz="4" w:space="0" w:color="000000"/>
              <w:bottom w:val="single" w:sz="4" w:space="0" w:color="000000"/>
            </w:tcBorders>
            <w:vAlign w:val="center"/>
            <w:tcPrChange w:id="1611" w:author="Savenko" w:date="2019-04-11T10:03:00Z">
              <w:tcPr>
                <w:tcW w:w="822" w:type="dxa"/>
                <w:tcBorders>
                  <w:top w:val="single" w:sz="4" w:space="0" w:color="000000"/>
                  <w:left w:val="single" w:sz="4" w:space="0" w:color="000000"/>
                  <w:bottom w:val="single" w:sz="4" w:space="0" w:color="000000"/>
                </w:tcBorders>
                <w:vAlign w:val="center"/>
              </w:tcPr>
            </w:tcPrChange>
          </w:tcPr>
          <w:p w:rsidR="00CE6410" w:rsidRPr="00EC519E" w:rsidRDefault="00CE6410" w:rsidP="00915665">
            <w:pPr>
              <w:jc w:val="center"/>
              <w:rPr>
                <w:color w:val="000000" w:themeColor="text1"/>
                <w:sz w:val="24"/>
                <w:szCs w:val="24"/>
                <w:lang w:val="uk-UA"/>
              </w:rPr>
            </w:pPr>
            <w:r w:rsidRPr="00EC519E">
              <w:rPr>
                <w:color w:val="000000" w:themeColor="text1"/>
                <w:sz w:val="24"/>
                <w:szCs w:val="24"/>
                <w:lang w:val="uk-UA"/>
              </w:rPr>
              <w:t>20</w:t>
            </w:r>
          </w:p>
        </w:tc>
        <w:tc>
          <w:tcPr>
            <w:tcW w:w="1935" w:type="pct"/>
            <w:tcBorders>
              <w:top w:val="single" w:sz="4" w:space="0" w:color="000000"/>
              <w:left w:val="single" w:sz="4" w:space="0" w:color="000000"/>
              <w:bottom w:val="single" w:sz="4" w:space="0" w:color="000000"/>
            </w:tcBorders>
            <w:vAlign w:val="center"/>
            <w:tcPrChange w:id="1612" w:author="Savenko" w:date="2019-04-11T10:03:00Z">
              <w:tcPr>
                <w:tcW w:w="3969" w:type="dxa"/>
                <w:tcBorders>
                  <w:top w:val="single" w:sz="4" w:space="0" w:color="000000"/>
                  <w:left w:val="single" w:sz="4" w:space="0" w:color="000000"/>
                  <w:bottom w:val="single" w:sz="4" w:space="0" w:color="000000"/>
                </w:tcBorders>
                <w:vAlign w:val="center"/>
              </w:tcPr>
            </w:tcPrChange>
          </w:tcPr>
          <w:p w:rsidR="00CE6410" w:rsidRPr="00EC519E" w:rsidRDefault="00CE6410" w:rsidP="00310311">
            <w:pPr>
              <w:rPr>
                <w:color w:val="000000" w:themeColor="text1"/>
                <w:lang w:val="uk-UA"/>
              </w:rPr>
            </w:pPr>
          </w:p>
        </w:tc>
        <w:tc>
          <w:tcPr>
            <w:tcW w:w="936" w:type="pct"/>
            <w:tcBorders>
              <w:top w:val="single" w:sz="4" w:space="0" w:color="000000"/>
              <w:left w:val="single" w:sz="4" w:space="0" w:color="000000"/>
              <w:bottom w:val="single" w:sz="4" w:space="0" w:color="000000"/>
            </w:tcBorders>
            <w:tcPrChange w:id="1613" w:author="Savenko" w:date="2019-04-11T10:03:00Z">
              <w:tcPr>
                <w:tcW w:w="1920" w:type="dxa"/>
                <w:tcBorders>
                  <w:top w:val="single" w:sz="4" w:space="0" w:color="000000"/>
                  <w:left w:val="single" w:sz="4" w:space="0" w:color="000000"/>
                  <w:bottom w:val="single" w:sz="4" w:space="0" w:color="000000"/>
                </w:tcBorders>
              </w:tcPr>
            </w:tcPrChange>
          </w:tcPr>
          <w:p w:rsidR="00CE6410" w:rsidRPr="00EC519E" w:rsidRDefault="00CE6410" w:rsidP="00C7096D">
            <w:pPr>
              <w:pStyle w:val="a3"/>
              <w:tabs>
                <w:tab w:val="left" w:pos="708"/>
              </w:tabs>
              <w:snapToGrid w:val="0"/>
              <w:rPr>
                <w:color w:val="000000" w:themeColor="text1"/>
                <w:lang w:val="uk-UA" w:eastAsia="ar-SA"/>
              </w:rPr>
            </w:pPr>
          </w:p>
        </w:tc>
        <w:tc>
          <w:tcPr>
            <w:tcW w:w="801" w:type="pct"/>
            <w:tcBorders>
              <w:top w:val="single" w:sz="4" w:space="0" w:color="000000"/>
              <w:left w:val="single" w:sz="4" w:space="0" w:color="000000"/>
              <w:bottom w:val="single" w:sz="4" w:space="0" w:color="000000"/>
            </w:tcBorders>
            <w:tcPrChange w:id="1614" w:author="Savenko" w:date="2019-04-11T10:03:00Z">
              <w:tcPr>
                <w:tcW w:w="1642" w:type="dxa"/>
                <w:tcBorders>
                  <w:top w:val="single" w:sz="4" w:space="0" w:color="000000"/>
                  <w:left w:val="single" w:sz="4" w:space="0" w:color="000000"/>
                  <w:bottom w:val="single" w:sz="4" w:space="0" w:color="000000"/>
                </w:tcBorders>
              </w:tcPr>
            </w:tcPrChange>
          </w:tcPr>
          <w:p w:rsidR="00CE6410" w:rsidRPr="00EC519E" w:rsidRDefault="00CE6410" w:rsidP="00C7096D">
            <w:pPr>
              <w:pStyle w:val="a3"/>
              <w:snapToGrid w:val="0"/>
              <w:rPr>
                <w:color w:val="000000" w:themeColor="text1"/>
                <w:lang w:val="uk-UA" w:eastAsia="ar-SA"/>
              </w:rPr>
            </w:pPr>
          </w:p>
        </w:tc>
        <w:tc>
          <w:tcPr>
            <w:tcW w:w="927" w:type="pct"/>
            <w:tcBorders>
              <w:top w:val="single" w:sz="4" w:space="0" w:color="000000"/>
              <w:left w:val="single" w:sz="4" w:space="0" w:color="000000"/>
              <w:bottom w:val="single" w:sz="4" w:space="0" w:color="000000"/>
              <w:right w:val="single" w:sz="4" w:space="0" w:color="000000"/>
            </w:tcBorders>
            <w:tcPrChange w:id="1615" w:author="Savenko" w:date="2019-04-11T10:03:00Z">
              <w:tcPr>
                <w:tcW w:w="1902" w:type="dxa"/>
                <w:tcBorders>
                  <w:top w:val="single" w:sz="4" w:space="0" w:color="000000"/>
                  <w:left w:val="single" w:sz="4" w:space="0" w:color="000000"/>
                  <w:bottom w:val="single" w:sz="4" w:space="0" w:color="000000"/>
                  <w:right w:val="single" w:sz="4" w:space="0" w:color="000000"/>
                </w:tcBorders>
              </w:tcPr>
            </w:tcPrChange>
          </w:tcPr>
          <w:p w:rsidR="00CE6410" w:rsidRPr="00EC519E" w:rsidRDefault="00CE6410" w:rsidP="00C7096D">
            <w:pPr>
              <w:pStyle w:val="a3"/>
              <w:snapToGrid w:val="0"/>
              <w:rPr>
                <w:color w:val="000000" w:themeColor="text1"/>
                <w:lang w:val="uk-UA" w:eastAsia="ar-SA"/>
              </w:rPr>
            </w:pPr>
          </w:p>
        </w:tc>
      </w:tr>
      <w:tr w:rsidR="004C6852" w:rsidRPr="00EC519E" w:rsidTr="00F20948">
        <w:tc>
          <w:tcPr>
            <w:tcW w:w="401" w:type="pct"/>
            <w:tcBorders>
              <w:top w:val="single" w:sz="4" w:space="0" w:color="000000"/>
              <w:left w:val="single" w:sz="4" w:space="0" w:color="000000"/>
              <w:bottom w:val="single" w:sz="4" w:space="0" w:color="000000"/>
            </w:tcBorders>
            <w:vAlign w:val="center"/>
            <w:tcPrChange w:id="1616" w:author="Savenko" w:date="2019-04-11T10:03:00Z">
              <w:tcPr>
                <w:tcW w:w="822" w:type="dxa"/>
                <w:tcBorders>
                  <w:top w:val="single" w:sz="4" w:space="0" w:color="000000"/>
                  <w:left w:val="single" w:sz="4" w:space="0" w:color="000000"/>
                  <w:bottom w:val="single" w:sz="4" w:space="0" w:color="000000"/>
                </w:tcBorders>
                <w:vAlign w:val="center"/>
              </w:tcPr>
            </w:tcPrChange>
          </w:tcPr>
          <w:p w:rsidR="00CE6410" w:rsidRPr="00EC519E" w:rsidRDefault="00CE6410" w:rsidP="00915665">
            <w:pPr>
              <w:jc w:val="center"/>
              <w:rPr>
                <w:color w:val="000000" w:themeColor="text1"/>
                <w:sz w:val="24"/>
                <w:szCs w:val="24"/>
                <w:lang w:val="uk-UA"/>
              </w:rPr>
            </w:pPr>
            <w:r w:rsidRPr="00EC519E">
              <w:rPr>
                <w:color w:val="000000" w:themeColor="text1"/>
                <w:sz w:val="24"/>
                <w:szCs w:val="24"/>
                <w:lang w:val="uk-UA"/>
              </w:rPr>
              <w:t>21</w:t>
            </w:r>
          </w:p>
        </w:tc>
        <w:tc>
          <w:tcPr>
            <w:tcW w:w="1935" w:type="pct"/>
            <w:tcBorders>
              <w:top w:val="single" w:sz="4" w:space="0" w:color="000000"/>
              <w:left w:val="single" w:sz="4" w:space="0" w:color="000000"/>
              <w:bottom w:val="single" w:sz="4" w:space="0" w:color="000000"/>
            </w:tcBorders>
            <w:vAlign w:val="center"/>
            <w:tcPrChange w:id="1617" w:author="Savenko" w:date="2019-04-11T10:03:00Z">
              <w:tcPr>
                <w:tcW w:w="3969" w:type="dxa"/>
                <w:tcBorders>
                  <w:top w:val="single" w:sz="4" w:space="0" w:color="000000"/>
                  <w:left w:val="single" w:sz="4" w:space="0" w:color="000000"/>
                  <w:bottom w:val="single" w:sz="4" w:space="0" w:color="000000"/>
                </w:tcBorders>
                <w:vAlign w:val="center"/>
              </w:tcPr>
            </w:tcPrChange>
          </w:tcPr>
          <w:p w:rsidR="00CE6410" w:rsidRPr="00EC519E" w:rsidRDefault="00CE6410" w:rsidP="00310311">
            <w:pPr>
              <w:rPr>
                <w:color w:val="000000" w:themeColor="text1"/>
                <w:sz w:val="24"/>
                <w:szCs w:val="24"/>
                <w:lang w:val="uk-UA"/>
              </w:rPr>
            </w:pPr>
          </w:p>
        </w:tc>
        <w:tc>
          <w:tcPr>
            <w:tcW w:w="936" w:type="pct"/>
            <w:tcBorders>
              <w:top w:val="single" w:sz="4" w:space="0" w:color="000000"/>
              <w:left w:val="single" w:sz="4" w:space="0" w:color="000000"/>
              <w:bottom w:val="single" w:sz="4" w:space="0" w:color="000000"/>
            </w:tcBorders>
            <w:tcPrChange w:id="1618" w:author="Savenko" w:date="2019-04-11T10:03:00Z">
              <w:tcPr>
                <w:tcW w:w="1920" w:type="dxa"/>
                <w:tcBorders>
                  <w:top w:val="single" w:sz="4" w:space="0" w:color="000000"/>
                  <w:left w:val="single" w:sz="4" w:space="0" w:color="000000"/>
                  <w:bottom w:val="single" w:sz="4" w:space="0" w:color="000000"/>
                </w:tcBorders>
              </w:tcPr>
            </w:tcPrChange>
          </w:tcPr>
          <w:p w:rsidR="00CE6410" w:rsidRPr="00EC519E" w:rsidRDefault="00CE6410" w:rsidP="00C7096D">
            <w:pPr>
              <w:pStyle w:val="a3"/>
              <w:tabs>
                <w:tab w:val="left" w:pos="708"/>
              </w:tabs>
              <w:snapToGrid w:val="0"/>
              <w:rPr>
                <w:color w:val="000000" w:themeColor="text1"/>
                <w:lang w:val="uk-UA" w:eastAsia="ar-SA"/>
              </w:rPr>
            </w:pPr>
          </w:p>
        </w:tc>
        <w:tc>
          <w:tcPr>
            <w:tcW w:w="801" w:type="pct"/>
            <w:tcBorders>
              <w:top w:val="single" w:sz="4" w:space="0" w:color="000000"/>
              <w:left w:val="single" w:sz="4" w:space="0" w:color="000000"/>
              <w:bottom w:val="single" w:sz="4" w:space="0" w:color="000000"/>
            </w:tcBorders>
            <w:tcPrChange w:id="1619" w:author="Savenko" w:date="2019-04-11T10:03:00Z">
              <w:tcPr>
                <w:tcW w:w="1642" w:type="dxa"/>
                <w:tcBorders>
                  <w:top w:val="single" w:sz="4" w:space="0" w:color="000000"/>
                  <w:left w:val="single" w:sz="4" w:space="0" w:color="000000"/>
                  <w:bottom w:val="single" w:sz="4" w:space="0" w:color="000000"/>
                </w:tcBorders>
              </w:tcPr>
            </w:tcPrChange>
          </w:tcPr>
          <w:p w:rsidR="00CE6410" w:rsidRPr="00EC519E" w:rsidRDefault="00CE6410" w:rsidP="00C7096D">
            <w:pPr>
              <w:pStyle w:val="a3"/>
              <w:snapToGrid w:val="0"/>
              <w:rPr>
                <w:color w:val="000000" w:themeColor="text1"/>
                <w:lang w:val="uk-UA" w:eastAsia="ar-SA"/>
              </w:rPr>
            </w:pPr>
          </w:p>
        </w:tc>
        <w:tc>
          <w:tcPr>
            <w:tcW w:w="927" w:type="pct"/>
            <w:tcBorders>
              <w:top w:val="single" w:sz="4" w:space="0" w:color="000000"/>
              <w:left w:val="single" w:sz="4" w:space="0" w:color="000000"/>
              <w:bottom w:val="single" w:sz="4" w:space="0" w:color="000000"/>
              <w:right w:val="single" w:sz="4" w:space="0" w:color="000000"/>
            </w:tcBorders>
            <w:tcPrChange w:id="1620" w:author="Savenko" w:date="2019-04-11T10:03:00Z">
              <w:tcPr>
                <w:tcW w:w="1902" w:type="dxa"/>
                <w:tcBorders>
                  <w:top w:val="single" w:sz="4" w:space="0" w:color="000000"/>
                  <w:left w:val="single" w:sz="4" w:space="0" w:color="000000"/>
                  <w:bottom w:val="single" w:sz="4" w:space="0" w:color="000000"/>
                  <w:right w:val="single" w:sz="4" w:space="0" w:color="000000"/>
                </w:tcBorders>
              </w:tcPr>
            </w:tcPrChange>
          </w:tcPr>
          <w:p w:rsidR="00CE6410" w:rsidRPr="00EC519E" w:rsidRDefault="00CE6410" w:rsidP="00C7096D">
            <w:pPr>
              <w:pStyle w:val="a3"/>
              <w:snapToGrid w:val="0"/>
              <w:rPr>
                <w:color w:val="000000" w:themeColor="text1"/>
                <w:lang w:val="uk-UA" w:eastAsia="ar-SA"/>
              </w:rPr>
            </w:pPr>
          </w:p>
        </w:tc>
      </w:tr>
      <w:tr w:rsidR="004C6852" w:rsidRPr="00EC519E" w:rsidTr="00F20948">
        <w:tc>
          <w:tcPr>
            <w:tcW w:w="401" w:type="pct"/>
            <w:tcBorders>
              <w:top w:val="single" w:sz="4" w:space="0" w:color="000000"/>
              <w:left w:val="single" w:sz="4" w:space="0" w:color="000000"/>
              <w:bottom w:val="single" w:sz="4" w:space="0" w:color="000000"/>
            </w:tcBorders>
            <w:vAlign w:val="center"/>
            <w:tcPrChange w:id="1621" w:author="Savenko" w:date="2019-04-11T10:03:00Z">
              <w:tcPr>
                <w:tcW w:w="822" w:type="dxa"/>
                <w:tcBorders>
                  <w:top w:val="single" w:sz="4" w:space="0" w:color="000000"/>
                  <w:left w:val="single" w:sz="4" w:space="0" w:color="000000"/>
                  <w:bottom w:val="single" w:sz="4" w:space="0" w:color="000000"/>
                </w:tcBorders>
                <w:vAlign w:val="center"/>
              </w:tcPr>
            </w:tcPrChange>
          </w:tcPr>
          <w:p w:rsidR="00CE6410" w:rsidRPr="00EC519E" w:rsidRDefault="00CE6410" w:rsidP="00915665">
            <w:pPr>
              <w:jc w:val="center"/>
              <w:rPr>
                <w:color w:val="000000" w:themeColor="text1"/>
                <w:sz w:val="24"/>
                <w:szCs w:val="24"/>
                <w:lang w:val="uk-UA"/>
              </w:rPr>
            </w:pPr>
            <w:r w:rsidRPr="00EC519E">
              <w:rPr>
                <w:color w:val="000000" w:themeColor="text1"/>
                <w:sz w:val="24"/>
                <w:szCs w:val="24"/>
                <w:lang w:val="uk-UA"/>
              </w:rPr>
              <w:t>22</w:t>
            </w:r>
          </w:p>
        </w:tc>
        <w:tc>
          <w:tcPr>
            <w:tcW w:w="1935" w:type="pct"/>
            <w:tcBorders>
              <w:top w:val="single" w:sz="4" w:space="0" w:color="000000"/>
              <w:left w:val="single" w:sz="4" w:space="0" w:color="000000"/>
              <w:bottom w:val="single" w:sz="4" w:space="0" w:color="000000"/>
            </w:tcBorders>
            <w:vAlign w:val="center"/>
            <w:tcPrChange w:id="1622" w:author="Savenko" w:date="2019-04-11T10:03:00Z">
              <w:tcPr>
                <w:tcW w:w="3969" w:type="dxa"/>
                <w:tcBorders>
                  <w:top w:val="single" w:sz="4" w:space="0" w:color="000000"/>
                  <w:left w:val="single" w:sz="4" w:space="0" w:color="000000"/>
                  <w:bottom w:val="single" w:sz="4" w:space="0" w:color="000000"/>
                </w:tcBorders>
                <w:vAlign w:val="center"/>
              </w:tcPr>
            </w:tcPrChange>
          </w:tcPr>
          <w:p w:rsidR="00CE6410" w:rsidRPr="00EC519E" w:rsidRDefault="00CE6410" w:rsidP="00310311">
            <w:pPr>
              <w:rPr>
                <w:color w:val="000000" w:themeColor="text1"/>
                <w:sz w:val="24"/>
                <w:szCs w:val="24"/>
                <w:lang w:val="uk-UA"/>
              </w:rPr>
            </w:pPr>
          </w:p>
        </w:tc>
        <w:tc>
          <w:tcPr>
            <w:tcW w:w="936" w:type="pct"/>
            <w:tcBorders>
              <w:top w:val="single" w:sz="4" w:space="0" w:color="000000"/>
              <w:left w:val="single" w:sz="4" w:space="0" w:color="000000"/>
              <w:bottom w:val="single" w:sz="4" w:space="0" w:color="000000"/>
            </w:tcBorders>
            <w:tcPrChange w:id="1623" w:author="Savenko" w:date="2019-04-11T10:03:00Z">
              <w:tcPr>
                <w:tcW w:w="1920" w:type="dxa"/>
                <w:tcBorders>
                  <w:top w:val="single" w:sz="4" w:space="0" w:color="000000"/>
                  <w:left w:val="single" w:sz="4" w:space="0" w:color="000000"/>
                  <w:bottom w:val="single" w:sz="4" w:space="0" w:color="000000"/>
                </w:tcBorders>
              </w:tcPr>
            </w:tcPrChange>
          </w:tcPr>
          <w:p w:rsidR="00CE6410" w:rsidRPr="00EC519E" w:rsidRDefault="00CE6410" w:rsidP="00C7096D">
            <w:pPr>
              <w:pStyle w:val="a3"/>
              <w:tabs>
                <w:tab w:val="left" w:pos="708"/>
              </w:tabs>
              <w:snapToGrid w:val="0"/>
              <w:rPr>
                <w:color w:val="000000" w:themeColor="text1"/>
                <w:lang w:val="uk-UA" w:eastAsia="ar-SA"/>
              </w:rPr>
            </w:pPr>
          </w:p>
        </w:tc>
        <w:tc>
          <w:tcPr>
            <w:tcW w:w="801" w:type="pct"/>
            <w:tcBorders>
              <w:top w:val="single" w:sz="4" w:space="0" w:color="000000"/>
              <w:left w:val="single" w:sz="4" w:space="0" w:color="000000"/>
              <w:bottom w:val="single" w:sz="4" w:space="0" w:color="000000"/>
            </w:tcBorders>
            <w:tcPrChange w:id="1624" w:author="Savenko" w:date="2019-04-11T10:03:00Z">
              <w:tcPr>
                <w:tcW w:w="1642" w:type="dxa"/>
                <w:tcBorders>
                  <w:top w:val="single" w:sz="4" w:space="0" w:color="000000"/>
                  <w:left w:val="single" w:sz="4" w:space="0" w:color="000000"/>
                  <w:bottom w:val="single" w:sz="4" w:space="0" w:color="000000"/>
                </w:tcBorders>
              </w:tcPr>
            </w:tcPrChange>
          </w:tcPr>
          <w:p w:rsidR="00CE6410" w:rsidRPr="00EC519E" w:rsidRDefault="00CE6410" w:rsidP="00C7096D">
            <w:pPr>
              <w:pStyle w:val="a3"/>
              <w:snapToGrid w:val="0"/>
              <w:rPr>
                <w:color w:val="000000" w:themeColor="text1"/>
                <w:lang w:val="uk-UA" w:eastAsia="ar-SA"/>
              </w:rPr>
            </w:pPr>
          </w:p>
        </w:tc>
        <w:tc>
          <w:tcPr>
            <w:tcW w:w="927" w:type="pct"/>
            <w:tcBorders>
              <w:top w:val="single" w:sz="4" w:space="0" w:color="000000"/>
              <w:left w:val="single" w:sz="4" w:space="0" w:color="000000"/>
              <w:bottom w:val="single" w:sz="4" w:space="0" w:color="000000"/>
              <w:right w:val="single" w:sz="4" w:space="0" w:color="000000"/>
            </w:tcBorders>
            <w:tcPrChange w:id="1625" w:author="Savenko" w:date="2019-04-11T10:03:00Z">
              <w:tcPr>
                <w:tcW w:w="1902" w:type="dxa"/>
                <w:tcBorders>
                  <w:top w:val="single" w:sz="4" w:space="0" w:color="000000"/>
                  <w:left w:val="single" w:sz="4" w:space="0" w:color="000000"/>
                  <w:bottom w:val="single" w:sz="4" w:space="0" w:color="000000"/>
                  <w:right w:val="single" w:sz="4" w:space="0" w:color="000000"/>
                </w:tcBorders>
              </w:tcPr>
            </w:tcPrChange>
          </w:tcPr>
          <w:p w:rsidR="00CE6410" w:rsidRPr="00EC519E" w:rsidRDefault="00CE6410" w:rsidP="00C7096D">
            <w:pPr>
              <w:pStyle w:val="a3"/>
              <w:snapToGrid w:val="0"/>
              <w:rPr>
                <w:color w:val="000000" w:themeColor="text1"/>
                <w:lang w:val="uk-UA" w:eastAsia="ar-SA"/>
              </w:rPr>
            </w:pPr>
          </w:p>
        </w:tc>
      </w:tr>
    </w:tbl>
    <w:p w:rsidR="00BC74E7" w:rsidRPr="00EC519E" w:rsidRDefault="00BC74E7" w:rsidP="00CF0215">
      <w:pPr>
        <w:spacing w:before="120" w:after="120"/>
        <w:jc w:val="right"/>
        <w:rPr>
          <w:b/>
          <w:bCs/>
          <w:caps/>
          <w:color w:val="000000" w:themeColor="text1"/>
          <w:sz w:val="26"/>
          <w:szCs w:val="26"/>
          <w:lang w:val="uk-UA" w:eastAsia="ar-SA"/>
        </w:rPr>
      </w:pPr>
    </w:p>
    <w:p w:rsidR="00BC74E7" w:rsidRPr="00EC519E" w:rsidRDefault="00BC74E7" w:rsidP="00CF0215">
      <w:pPr>
        <w:spacing w:before="120" w:after="120"/>
        <w:jc w:val="right"/>
        <w:rPr>
          <w:b/>
          <w:bCs/>
          <w:caps/>
          <w:color w:val="000000" w:themeColor="text1"/>
          <w:sz w:val="26"/>
          <w:szCs w:val="26"/>
          <w:lang w:val="uk-UA" w:eastAsia="ar-SA"/>
        </w:rPr>
      </w:pPr>
      <w:r w:rsidRPr="00EC519E">
        <w:rPr>
          <w:b/>
          <w:bCs/>
          <w:caps/>
          <w:color w:val="000000" w:themeColor="text1"/>
          <w:sz w:val="26"/>
          <w:szCs w:val="26"/>
          <w:lang w:val="uk-UA" w:eastAsia="ar-SA"/>
        </w:rPr>
        <w:br w:type="page"/>
      </w:r>
      <w:r w:rsidRPr="00EC519E">
        <w:rPr>
          <w:b/>
          <w:bCs/>
          <w:caps/>
          <w:color w:val="000000" w:themeColor="text1"/>
          <w:sz w:val="26"/>
          <w:szCs w:val="26"/>
          <w:lang w:val="uk-UA" w:eastAsia="ar-SA"/>
        </w:rPr>
        <w:lastRenderedPageBreak/>
        <w:t>(Ф 03.02 – 03)</w:t>
      </w:r>
    </w:p>
    <w:p w:rsidR="00BC74E7" w:rsidRPr="00EC519E" w:rsidRDefault="00BC74E7" w:rsidP="00CF0215">
      <w:pPr>
        <w:spacing w:before="120" w:after="120"/>
        <w:jc w:val="center"/>
        <w:rPr>
          <w:b/>
          <w:bCs/>
          <w:caps/>
          <w:color w:val="000000" w:themeColor="text1"/>
          <w:sz w:val="26"/>
          <w:szCs w:val="26"/>
          <w:lang w:val="uk-UA" w:eastAsia="ar-SA"/>
        </w:rPr>
      </w:pPr>
      <w:r w:rsidRPr="00EC519E">
        <w:rPr>
          <w:b/>
          <w:bCs/>
          <w:caps/>
          <w:color w:val="000000" w:themeColor="text1"/>
          <w:sz w:val="26"/>
          <w:szCs w:val="26"/>
          <w:lang w:val="uk-UA" w:eastAsia="ar-SA"/>
        </w:rPr>
        <w:t>АРКУШ ОБЛІКУ ЗМІН</w:t>
      </w:r>
    </w:p>
    <w:tbl>
      <w:tblPr>
        <w:tblW w:w="5000" w:type="pct"/>
        <w:tblLayout w:type="fixed"/>
        <w:tblLook w:val="0000" w:firstRow="0" w:lastRow="0" w:firstColumn="0" w:lastColumn="0" w:noHBand="0" w:noVBand="0"/>
        <w:tblPrChange w:id="1626" w:author="Savenko" w:date="2019-04-11T10:03:00Z">
          <w:tblPr>
            <w:tblW w:w="0" w:type="auto"/>
            <w:tblInd w:w="2" w:type="dxa"/>
            <w:tblLayout w:type="fixed"/>
            <w:tblLook w:val="0000" w:firstRow="0" w:lastRow="0" w:firstColumn="0" w:lastColumn="0" w:noHBand="0" w:noVBand="0"/>
          </w:tblPr>
        </w:tblPrChange>
      </w:tblPr>
      <w:tblGrid>
        <w:gridCol w:w="871"/>
        <w:gridCol w:w="1196"/>
        <w:gridCol w:w="1346"/>
        <w:gridCol w:w="1196"/>
        <w:gridCol w:w="1437"/>
        <w:gridCol w:w="1289"/>
        <w:gridCol w:w="1310"/>
        <w:gridCol w:w="1492"/>
        <w:tblGridChange w:id="1627">
          <w:tblGrid>
            <w:gridCol w:w="824"/>
            <w:gridCol w:w="1134"/>
            <w:gridCol w:w="1276"/>
            <w:gridCol w:w="1134"/>
            <w:gridCol w:w="1363"/>
            <w:gridCol w:w="1222"/>
            <w:gridCol w:w="1242"/>
            <w:gridCol w:w="1417"/>
          </w:tblGrid>
        </w:tblGridChange>
      </w:tblGrid>
      <w:tr w:rsidR="004C6852" w:rsidRPr="00EC519E" w:rsidTr="00F20948">
        <w:trPr>
          <w:trHeight w:hRule="exact" w:val="341"/>
          <w:trPrChange w:id="1628" w:author="Savenko" w:date="2019-04-11T10:03:00Z">
            <w:trPr>
              <w:trHeight w:hRule="exact" w:val="341"/>
            </w:trPr>
          </w:trPrChange>
        </w:trPr>
        <w:tc>
          <w:tcPr>
            <w:tcW w:w="429" w:type="pct"/>
            <w:vMerge w:val="restart"/>
            <w:tcBorders>
              <w:top w:val="single" w:sz="4" w:space="0" w:color="000000"/>
              <w:left w:val="single" w:sz="4" w:space="0" w:color="000000"/>
              <w:bottom w:val="single" w:sz="4" w:space="0" w:color="000000"/>
            </w:tcBorders>
            <w:vAlign w:val="center"/>
            <w:tcPrChange w:id="1629" w:author="Savenko" w:date="2019-04-11T10:03:00Z">
              <w:tcPr>
                <w:tcW w:w="824" w:type="dxa"/>
                <w:vMerge w:val="restart"/>
                <w:tcBorders>
                  <w:top w:val="single" w:sz="4" w:space="0" w:color="000000"/>
                  <w:left w:val="single" w:sz="4" w:space="0" w:color="000000"/>
                  <w:bottom w:val="single" w:sz="4" w:space="0" w:color="000000"/>
                </w:tcBorders>
                <w:vAlign w:val="center"/>
              </w:tcPr>
            </w:tcPrChange>
          </w:tcPr>
          <w:p w:rsidR="00BC74E7" w:rsidRPr="00EC519E" w:rsidRDefault="00BC74E7" w:rsidP="00C7096D">
            <w:pPr>
              <w:pStyle w:val="a3"/>
              <w:tabs>
                <w:tab w:val="left" w:pos="705"/>
                <w:tab w:val="center" w:pos="4674"/>
                <w:tab w:val="right" w:pos="9352"/>
              </w:tabs>
              <w:snapToGrid w:val="0"/>
              <w:ind w:left="-3" w:right="12"/>
              <w:jc w:val="center"/>
              <w:rPr>
                <w:color w:val="000000" w:themeColor="text1"/>
                <w:sz w:val="20"/>
                <w:szCs w:val="20"/>
                <w:lang w:val="uk-UA" w:eastAsia="ar-SA"/>
              </w:rPr>
            </w:pPr>
            <w:r w:rsidRPr="00EC519E">
              <w:rPr>
                <w:color w:val="000000" w:themeColor="text1"/>
                <w:sz w:val="20"/>
                <w:szCs w:val="20"/>
                <w:lang w:val="uk-UA" w:eastAsia="ar-SA"/>
              </w:rPr>
              <w:t>№ зміни</w:t>
            </w:r>
          </w:p>
        </w:tc>
        <w:tc>
          <w:tcPr>
            <w:tcW w:w="2553" w:type="pct"/>
            <w:gridSpan w:val="4"/>
            <w:tcBorders>
              <w:top w:val="single" w:sz="4" w:space="0" w:color="000000"/>
              <w:left w:val="single" w:sz="4" w:space="0" w:color="000000"/>
              <w:bottom w:val="single" w:sz="4" w:space="0" w:color="000000"/>
            </w:tcBorders>
            <w:vAlign w:val="center"/>
            <w:tcPrChange w:id="1630" w:author="Savenko" w:date="2019-04-11T10:03:00Z">
              <w:tcPr>
                <w:tcW w:w="4907" w:type="dxa"/>
                <w:gridSpan w:val="4"/>
                <w:tcBorders>
                  <w:top w:val="single" w:sz="4" w:space="0" w:color="000000"/>
                  <w:left w:val="single" w:sz="4" w:space="0" w:color="000000"/>
                  <w:bottom w:val="single" w:sz="4" w:space="0" w:color="000000"/>
                </w:tcBorders>
                <w:vAlign w:val="center"/>
              </w:tcPr>
            </w:tcPrChange>
          </w:tcPr>
          <w:p w:rsidR="00BC74E7" w:rsidRPr="00EC519E" w:rsidRDefault="00BC74E7" w:rsidP="00C7096D">
            <w:pPr>
              <w:pStyle w:val="a3"/>
              <w:tabs>
                <w:tab w:val="left" w:pos="705"/>
                <w:tab w:val="center" w:pos="4674"/>
                <w:tab w:val="right" w:pos="9352"/>
              </w:tabs>
              <w:snapToGrid w:val="0"/>
              <w:ind w:left="-3" w:right="12"/>
              <w:jc w:val="center"/>
              <w:rPr>
                <w:color w:val="000000" w:themeColor="text1"/>
                <w:sz w:val="20"/>
                <w:szCs w:val="20"/>
                <w:lang w:val="uk-UA" w:eastAsia="ar-SA"/>
              </w:rPr>
            </w:pPr>
            <w:r w:rsidRPr="00EC519E">
              <w:rPr>
                <w:color w:val="000000" w:themeColor="text1"/>
                <w:sz w:val="20"/>
                <w:szCs w:val="20"/>
                <w:lang w:val="uk-UA" w:eastAsia="ar-SA"/>
              </w:rPr>
              <w:t>№ листа/сторінки (пункту)</w:t>
            </w:r>
          </w:p>
        </w:tc>
        <w:tc>
          <w:tcPr>
            <w:tcW w:w="636" w:type="pct"/>
            <w:vMerge w:val="restart"/>
            <w:tcBorders>
              <w:top w:val="single" w:sz="4" w:space="0" w:color="000000"/>
              <w:left w:val="single" w:sz="4" w:space="0" w:color="000000"/>
              <w:bottom w:val="single" w:sz="4" w:space="0" w:color="000000"/>
            </w:tcBorders>
            <w:vAlign w:val="center"/>
            <w:tcPrChange w:id="1631" w:author="Savenko" w:date="2019-04-11T10:03:00Z">
              <w:tcPr>
                <w:tcW w:w="1222" w:type="dxa"/>
                <w:vMerge w:val="restart"/>
                <w:tcBorders>
                  <w:top w:val="single" w:sz="4" w:space="0" w:color="000000"/>
                  <w:left w:val="single" w:sz="4" w:space="0" w:color="000000"/>
                  <w:bottom w:val="single" w:sz="4" w:space="0" w:color="000000"/>
                </w:tcBorders>
                <w:vAlign w:val="center"/>
              </w:tcPr>
            </w:tcPrChange>
          </w:tcPr>
          <w:p w:rsidR="00BC74E7" w:rsidRPr="00EC519E" w:rsidRDefault="00BC74E7" w:rsidP="00C7096D">
            <w:pPr>
              <w:pStyle w:val="a3"/>
              <w:tabs>
                <w:tab w:val="left" w:pos="705"/>
                <w:tab w:val="center" w:pos="4674"/>
                <w:tab w:val="right" w:pos="9352"/>
              </w:tabs>
              <w:snapToGrid w:val="0"/>
              <w:ind w:left="-3" w:right="12"/>
              <w:jc w:val="center"/>
              <w:rPr>
                <w:color w:val="000000" w:themeColor="text1"/>
                <w:sz w:val="20"/>
                <w:szCs w:val="20"/>
                <w:lang w:val="uk-UA" w:eastAsia="ar-SA"/>
              </w:rPr>
            </w:pPr>
            <w:r w:rsidRPr="00EC519E">
              <w:rPr>
                <w:color w:val="000000" w:themeColor="text1"/>
                <w:sz w:val="20"/>
                <w:szCs w:val="20"/>
                <w:lang w:val="uk-UA" w:eastAsia="ar-SA"/>
              </w:rPr>
              <w:t>Підпис особи, яка</w:t>
            </w:r>
          </w:p>
          <w:p w:rsidR="00BC74E7" w:rsidRPr="00EC519E" w:rsidRDefault="00BC74E7" w:rsidP="00C7096D">
            <w:pPr>
              <w:pStyle w:val="a3"/>
              <w:tabs>
                <w:tab w:val="left" w:pos="705"/>
                <w:tab w:val="center" w:pos="4674"/>
                <w:tab w:val="right" w:pos="9352"/>
              </w:tabs>
              <w:snapToGrid w:val="0"/>
              <w:ind w:left="-3" w:right="12"/>
              <w:jc w:val="center"/>
              <w:rPr>
                <w:color w:val="000000" w:themeColor="text1"/>
                <w:sz w:val="20"/>
                <w:szCs w:val="20"/>
                <w:lang w:val="uk-UA" w:eastAsia="ar-SA"/>
              </w:rPr>
            </w:pPr>
            <w:r w:rsidRPr="00EC519E">
              <w:rPr>
                <w:color w:val="000000" w:themeColor="text1"/>
                <w:sz w:val="20"/>
                <w:szCs w:val="20"/>
                <w:lang w:val="uk-UA" w:eastAsia="ar-SA"/>
              </w:rPr>
              <w:t>внесла зміну</w:t>
            </w:r>
          </w:p>
        </w:tc>
        <w:tc>
          <w:tcPr>
            <w:tcW w:w="646" w:type="pct"/>
            <w:vMerge w:val="restart"/>
            <w:tcBorders>
              <w:top w:val="single" w:sz="4" w:space="0" w:color="000000"/>
              <w:left w:val="single" w:sz="4" w:space="0" w:color="000000"/>
              <w:bottom w:val="single" w:sz="4" w:space="0" w:color="000000"/>
            </w:tcBorders>
            <w:vAlign w:val="center"/>
            <w:tcPrChange w:id="1632" w:author="Savenko" w:date="2019-04-11T10:03:00Z">
              <w:tcPr>
                <w:tcW w:w="1242" w:type="dxa"/>
                <w:vMerge w:val="restart"/>
                <w:tcBorders>
                  <w:top w:val="single" w:sz="4" w:space="0" w:color="000000"/>
                  <w:left w:val="single" w:sz="4" w:space="0" w:color="000000"/>
                  <w:bottom w:val="single" w:sz="4" w:space="0" w:color="000000"/>
                </w:tcBorders>
                <w:vAlign w:val="center"/>
              </w:tcPr>
            </w:tcPrChange>
          </w:tcPr>
          <w:p w:rsidR="00BC74E7" w:rsidRPr="00EC519E" w:rsidRDefault="00BC74E7" w:rsidP="00C7096D">
            <w:pPr>
              <w:pStyle w:val="a3"/>
              <w:tabs>
                <w:tab w:val="left" w:pos="705"/>
                <w:tab w:val="center" w:pos="4674"/>
                <w:tab w:val="right" w:pos="9352"/>
              </w:tabs>
              <w:snapToGrid w:val="0"/>
              <w:ind w:left="-3" w:right="12"/>
              <w:jc w:val="center"/>
              <w:rPr>
                <w:color w:val="000000" w:themeColor="text1"/>
                <w:sz w:val="20"/>
                <w:szCs w:val="20"/>
                <w:lang w:val="uk-UA" w:eastAsia="ar-SA"/>
              </w:rPr>
            </w:pPr>
            <w:r w:rsidRPr="00EC519E">
              <w:rPr>
                <w:color w:val="000000" w:themeColor="text1"/>
                <w:sz w:val="20"/>
                <w:szCs w:val="20"/>
                <w:lang w:val="uk-UA" w:eastAsia="ar-SA"/>
              </w:rPr>
              <w:t>Дата внесення зміни</w:t>
            </w:r>
          </w:p>
        </w:tc>
        <w:tc>
          <w:tcPr>
            <w:tcW w:w="737" w:type="pct"/>
            <w:vMerge w:val="restart"/>
            <w:tcBorders>
              <w:top w:val="single" w:sz="4" w:space="0" w:color="000000"/>
              <w:left w:val="single" w:sz="4" w:space="0" w:color="000000"/>
              <w:bottom w:val="single" w:sz="4" w:space="0" w:color="000000"/>
              <w:right w:val="single" w:sz="4" w:space="0" w:color="000000"/>
            </w:tcBorders>
            <w:vAlign w:val="center"/>
            <w:tcPrChange w:id="1633" w:author="Savenko" w:date="2019-04-11T10:03:00Z">
              <w:tcPr>
                <w:tcW w:w="1417" w:type="dxa"/>
                <w:vMerge w:val="restart"/>
                <w:tcBorders>
                  <w:top w:val="single" w:sz="4" w:space="0" w:color="000000"/>
                  <w:left w:val="single" w:sz="4" w:space="0" w:color="000000"/>
                  <w:bottom w:val="single" w:sz="4" w:space="0" w:color="000000"/>
                  <w:right w:val="single" w:sz="4" w:space="0" w:color="000000"/>
                </w:tcBorders>
                <w:vAlign w:val="center"/>
              </w:tcPr>
            </w:tcPrChange>
          </w:tcPr>
          <w:p w:rsidR="00BC74E7" w:rsidRPr="00EC519E" w:rsidRDefault="00BC74E7" w:rsidP="00C7096D">
            <w:pPr>
              <w:pStyle w:val="a3"/>
              <w:tabs>
                <w:tab w:val="left" w:pos="705"/>
                <w:tab w:val="center" w:pos="4674"/>
                <w:tab w:val="right" w:pos="9352"/>
              </w:tabs>
              <w:snapToGrid w:val="0"/>
              <w:ind w:left="-3" w:right="12"/>
              <w:jc w:val="center"/>
              <w:rPr>
                <w:color w:val="000000" w:themeColor="text1"/>
                <w:sz w:val="20"/>
                <w:szCs w:val="20"/>
                <w:lang w:val="uk-UA" w:eastAsia="ar-SA"/>
              </w:rPr>
            </w:pPr>
            <w:r w:rsidRPr="00EC519E">
              <w:rPr>
                <w:color w:val="000000" w:themeColor="text1"/>
                <w:sz w:val="20"/>
                <w:szCs w:val="20"/>
                <w:lang w:val="uk-UA" w:eastAsia="ar-SA"/>
              </w:rPr>
              <w:t>Дата введення зміни</w:t>
            </w:r>
          </w:p>
        </w:tc>
      </w:tr>
      <w:tr w:rsidR="004C6852" w:rsidRPr="00EC519E" w:rsidTr="00F20948">
        <w:trPr>
          <w:trHeight w:hRule="exact" w:val="593"/>
          <w:trPrChange w:id="1634" w:author="Savenko" w:date="2019-04-11T10:03:00Z">
            <w:trPr>
              <w:trHeight w:hRule="exact" w:val="593"/>
            </w:trPr>
          </w:trPrChange>
        </w:trPr>
        <w:tc>
          <w:tcPr>
            <w:tcW w:w="429" w:type="pct"/>
            <w:vMerge/>
            <w:tcBorders>
              <w:top w:val="single" w:sz="4" w:space="0" w:color="000000"/>
              <w:left w:val="single" w:sz="4" w:space="0" w:color="000000"/>
              <w:bottom w:val="single" w:sz="4" w:space="0" w:color="000000"/>
            </w:tcBorders>
            <w:vAlign w:val="center"/>
            <w:tcPrChange w:id="1635" w:author="Savenko" w:date="2019-04-11T10:03:00Z">
              <w:tcPr>
                <w:tcW w:w="824" w:type="dxa"/>
                <w:vMerge/>
                <w:tcBorders>
                  <w:top w:val="single" w:sz="4" w:space="0" w:color="000000"/>
                  <w:left w:val="single" w:sz="4" w:space="0" w:color="000000"/>
                  <w:bottom w:val="single" w:sz="4" w:space="0" w:color="000000"/>
                </w:tcBorders>
                <w:vAlign w:val="center"/>
              </w:tcPr>
            </w:tcPrChange>
          </w:tcPr>
          <w:p w:rsidR="00BC74E7" w:rsidRPr="00EC519E" w:rsidRDefault="00BC74E7" w:rsidP="00C7096D">
            <w:pPr>
              <w:rPr>
                <w:color w:val="000000" w:themeColor="text1"/>
                <w:lang w:val="uk-UA"/>
              </w:rPr>
            </w:pPr>
          </w:p>
        </w:tc>
        <w:tc>
          <w:tcPr>
            <w:tcW w:w="590" w:type="pct"/>
            <w:tcBorders>
              <w:left w:val="single" w:sz="4" w:space="0" w:color="000000"/>
              <w:bottom w:val="single" w:sz="4" w:space="0" w:color="000000"/>
            </w:tcBorders>
            <w:vAlign w:val="center"/>
            <w:tcPrChange w:id="1636" w:author="Savenko" w:date="2019-04-11T10:03:00Z">
              <w:tcPr>
                <w:tcW w:w="1134" w:type="dxa"/>
                <w:tcBorders>
                  <w:left w:val="single" w:sz="4" w:space="0" w:color="000000"/>
                  <w:bottom w:val="single" w:sz="4" w:space="0" w:color="000000"/>
                </w:tcBorders>
                <w:vAlign w:val="center"/>
              </w:tcPr>
            </w:tcPrChange>
          </w:tcPr>
          <w:p w:rsidR="00BC74E7" w:rsidRPr="00EC519E" w:rsidRDefault="00BC74E7" w:rsidP="00C7096D">
            <w:pPr>
              <w:pStyle w:val="a3"/>
              <w:tabs>
                <w:tab w:val="left" w:pos="705"/>
                <w:tab w:val="center" w:pos="4674"/>
                <w:tab w:val="right" w:pos="9352"/>
              </w:tabs>
              <w:snapToGrid w:val="0"/>
              <w:ind w:left="-3" w:right="12"/>
              <w:jc w:val="center"/>
              <w:rPr>
                <w:color w:val="000000" w:themeColor="text1"/>
                <w:sz w:val="20"/>
                <w:szCs w:val="20"/>
                <w:lang w:val="uk-UA" w:eastAsia="ar-SA"/>
              </w:rPr>
            </w:pPr>
            <w:r w:rsidRPr="00EC519E">
              <w:rPr>
                <w:color w:val="000000" w:themeColor="text1"/>
                <w:sz w:val="20"/>
                <w:szCs w:val="20"/>
                <w:lang w:val="uk-UA" w:eastAsia="ar-SA"/>
              </w:rPr>
              <w:t>зміненого</w:t>
            </w:r>
          </w:p>
        </w:tc>
        <w:tc>
          <w:tcPr>
            <w:tcW w:w="664" w:type="pct"/>
            <w:tcBorders>
              <w:left w:val="single" w:sz="4" w:space="0" w:color="000000"/>
              <w:bottom w:val="single" w:sz="4" w:space="0" w:color="000000"/>
            </w:tcBorders>
            <w:vAlign w:val="center"/>
            <w:tcPrChange w:id="1637" w:author="Savenko" w:date="2019-04-11T10:03:00Z">
              <w:tcPr>
                <w:tcW w:w="1276" w:type="dxa"/>
                <w:tcBorders>
                  <w:left w:val="single" w:sz="4" w:space="0" w:color="000000"/>
                  <w:bottom w:val="single" w:sz="4" w:space="0" w:color="000000"/>
                </w:tcBorders>
                <w:vAlign w:val="center"/>
              </w:tcPr>
            </w:tcPrChange>
          </w:tcPr>
          <w:p w:rsidR="00BC74E7" w:rsidRPr="00EC519E" w:rsidRDefault="00BC74E7" w:rsidP="00C7096D">
            <w:pPr>
              <w:pStyle w:val="a3"/>
              <w:tabs>
                <w:tab w:val="left" w:pos="705"/>
                <w:tab w:val="center" w:pos="4674"/>
                <w:tab w:val="right" w:pos="9352"/>
              </w:tabs>
              <w:snapToGrid w:val="0"/>
              <w:ind w:left="-3" w:right="12"/>
              <w:jc w:val="center"/>
              <w:rPr>
                <w:color w:val="000000" w:themeColor="text1"/>
                <w:sz w:val="20"/>
                <w:szCs w:val="20"/>
                <w:lang w:val="uk-UA" w:eastAsia="ar-SA"/>
              </w:rPr>
            </w:pPr>
            <w:r w:rsidRPr="00EC519E">
              <w:rPr>
                <w:color w:val="000000" w:themeColor="text1"/>
                <w:sz w:val="20"/>
                <w:szCs w:val="20"/>
                <w:lang w:val="uk-UA" w:eastAsia="ar-SA"/>
              </w:rPr>
              <w:t>заміненого</w:t>
            </w:r>
          </w:p>
        </w:tc>
        <w:tc>
          <w:tcPr>
            <w:tcW w:w="590" w:type="pct"/>
            <w:tcBorders>
              <w:left w:val="single" w:sz="4" w:space="0" w:color="000000"/>
              <w:bottom w:val="single" w:sz="4" w:space="0" w:color="000000"/>
            </w:tcBorders>
            <w:vAlign w:val="center"/>
            <w:tcPrChange w:id="1638" w:author="Savenko" w:date="2019-04-11T10:03:00Z">
              <w:tcPr>
                <w:tcW w:w="1134" w:type="dxa"/>
                <w:tcBorders>
                  <w:left w:val="single" w:sz="4" w:space="0" w:color="000000"/>
                  <w:bottom w:val="single" w:sz="4" w:space="0" w:color="000000"/>
                </w:tcBorders>
                <w:vAlign w:val="center"/>
              </w:tcPr>
            </w:tcPrChange>
          </w:tcPr>
          <w:p w:rsidR="00BC74E7" w:rsidRPr="00EC519E" w:rsidRDefault="00BC74E7" w:rsidP="00C7096D">
            <w:pPr>
              <w:pStyle w:val="a3"/>
              <w:tabs>
                <w:tab w:val="left" w:pos="705"/>
                <w:tab w:val="center" w:pos="4674"/>
                <w:tab w:val="right" w:pos="9352"/>
              </w:tabs>
              <w:snapToGrid w:val="0"/>
              <w:ind w:left="-3" w:right="12"/>
              <w:jc w:val="center"/>
              <w:rPr>
                <w:color w:val="000000" w:themeColor="text1"/>
                <w:sz w:val="20"/>
                <w:szCs w:val="20"/>
                <w:lang w:val="uk-UA" w:eastAsia="ar-SA"/>
              </w:rPr>
            </w:pPr>
            <w:r w:rsidRPr="00EC519E">
              <w:rPr>
                <w:color w:val="000000" w:themeColor="text1"/>
                <w:sz w:val="20"/>
                <w:szCs w:val="20"/>
                <w:lang w:val="uk-UA" w:eastAsia="ar-SA"/>
              </w:rPr>
              <w:t>нового</w:t>
            </w:r>
          </w:p>
        </w:tc>
        <w:tc>
          <w:tcPr>
            <w:tcW w:w="709" w:type="pct"/>
            <w:tcBorders>
              <w:left w:val="single" w:sz="4" w:space="0" w:color="000000"/>
              <w:bottom w:val="single" w:sz="4" w:space="0" w:color="000000"/>
            </w:tcBorders>
            <w:vAlign w:val="center"/>
            <w:tcPrChange w:id="1639" w:author="Savenko" w:date="2019-04-11T10:03:00Z">
              <w:tcPr>
                <w:tcW w:w="1363" w:type="dxa"/>
                <w:tcBorders>
                  <w:left w:val="single" w:sz="4" w:space="0" w:color="000000"/>
                  <w:bottom w:val="single" w:sz="4" w:space="0" w:color="000000"/>
                </w:tcBorders>
                <w:vAlign w:val="center"/>
              </w:tcPr>
            </w:tcPrChange>
          </w:tcPr>
          <w:p w:rsidR="00BC74E7" w:rsidRPr="00EC519E" w:rsidRDefault="00BC74E7" w:rsidP="00C7096D">
            <w:pPr>
              <w:pStyle w:val="a3"/>
              <w:tabs>
                <w:tab w:val="left" w:pos="585"/>
                <w:tab w:val="center" w:pos="4554"/>
                <w:tab w:val="right" w:pos="9232"/>
              </w:tabs>
              <w:snapToGrid w:val="0"/>
              <w:ind w:left="-123" w:right="-96"/>
              <w:jc w:val="center"/>
              <w:rPr>
                <w:color w:val="000000" w:themeColor="text1"/>
                <w:sz w:val="20"/>
                <w:szCs w:val="20"/>
                <w:lang w:val="uk-UA" w:eastAsia="ar-SA"/>
              </w:rPr>
            </w:pPr>
            <w:r w:rsidRPr="00EC519E">
              <w:rPr>
                <w:color w:val="000000" w:themeColor="text1"/>
                <w:sz w:val="20"/>
                <w:szCs w:val="20"/>
                <w:lang w:val="uk-UA" w:eastAsia="ar-SA"/>
              </w:rPr>
              <w:t>анульованого</w:t>
            </w:r>
          </w:p>
        </w:tc>
        <w:tc>
          <w:tcPr>
            <w:tcW w:w="636" w:type="pct"/>
            <w:vMerge/>
            <w:tcBorders>
              <w:top w:val="single" w:sz="4" w:space="0" w:color="000000"/>
              <w:left w:val="single" w:sz="4" w:space="0" w:color="000000"/>
              <w:bottom w:val="single" w:sz="4" w:space="0" w:color="000000"/>
            </w:tcBorders>
            <w:vAlign w:val="center"/>
            <w:tcPrChange w:id="1640" w:author="Savenko" w:date="2019-04-11T10:03:00Z">
              <w:tcPr>
                <w:tcW w:w="1222" w:type="dxa"/>
                <w:vMerge/>
                <w:tcBorders>
                  <w:top w:val="single" w:sz="4" w:space="0" w:color="000000"/>
                  <w:left w:val="single" w:sz="4" w:space="0" w:color="000000"/>
                  <w:bottom w:val="single" w:sz="4" w:space="0" w:color="000000"/>
                </w:tcBorders>
                <w:vAlign w:val="center"/>
              </w:tcPr>
            </w:tcPrChange>
          </w:tcPr>
          <w:p w:rsidR="00BC74E7" w:rsidRPr="00EC519E" w:rsidRDefault="00BC74E7" w:rsidP="00C7096D">
            <w:pPr>
              <w:rPr>
                <w:color w:val="000000" w:themeColor="text1"/>
                <w:lang w:val="uk-UA"/>
              </w:rPr>
            </w:pPr>
          </w:p>
        </w:tc>
        <w:tc>
          <w:tcPr>
            <w:tcW w:w="646" w:type="pct"/>
            <w:vMerge/>
            <w:tcBorders>
              <w:top w:val="single" w:sz="4" w:space="0" w:color="000000"/>
              <w:left w:val="single" w:sz="4" w:space="0" w:color="000000"/>
              <w:bottom w:val="single" w:sz="4" w:space="0" w:color="000000"/>
            </w:tcBorders>
            <w:vAlign w:val="center"/>
            <w:tcPrChange w:id="1641" w:author="Savenko" w:date="2019-04-11T10:03:00Z">
              <w:tcPr>
                <w:tcW w:w="1242" w:type="dxa"/>
                <w:vMerge/>
                <w:tcBorders>
                  <w:top w:val="single" w:sz="4" w:space="0" w:color="000000"/>
                  <w:left w:val="single" w:sz="4" w:space="0" w:color="000000"/>
                  <w:bottom w:val="single" w:sz="4" w:space="0" w:color="000000"/>
                </w:tcBorders>
                <w:vAlign w:val="center"/>
              </w:tcPr>
            </w:tcPrChange>
          </w:tcPr>
          <w:p w:rsidR="00BC74E7" w:rsidRPr="00EC519E" w:rsidRDefault="00BC74E7" w:rsidP="00C7096D">
            <w:pPr>
              <w:rPr>
                <w:color w:val="000000" w:themeColor="text1"/>
                <w:lang w:val="uk-UA"/>
              </w:rPr>
            </w:pPr>
          </w:p>
        </w:tc>
        <w:tc>
          <w:tcPr>
            <w:tcW w:w="737" w:type="pct"/>
            <w:vMerge/>
            <w:tcBorders>
              <w:top w:val="single" w:sz="4" w:space="0" w:color="000000"/>
              <w:left w:val="single" w:sz="4" w:space="0" w:color="000000"/>
              <w:bottom w:val="single" w:sz="4" w:space="0" w:color="000000"/>
              <w:right w:val="single" w:sz="4" w:space="0" w:color="000000"/>
            </w:tcBorders>
            <w:vAlign w:val="center"/>
            <w:tcPrChange w:id="1642" w:author="Savenko" w:date="2019-04-11T10:03:00Z">
              <w:tcPr>
                <w:tcW w:w="1417" w:type="dxa"/>
                <w:vMerge/>
                <w:tcBorders>
                  <w:top w:val="single" w:sz="4" w:space="0" w:color="000000"/>
                  <w:left w:val="single" w:sz="4" w:space="0" w:color="000000"/>
                  <w:bottom w:val="single" w:sz="4" w:space="0" w:color="000000"/>
                  <w:right w:val="single" w:sz="4" w:space="0" w:color="000000"/>
                </w:tcBorders>
                <w:vAlign w:val="center"/>
              </w:tcPr>
            </w:tcPrChange>
          </w:tcPr>
          <w:p w:rsidR="00BC74E7" w:rsidRPr="00EC519E" w:rsidRDefault="00BC74E7" w:rsidP="00C7096D">
            <w:pPr>
              <w:rPr>
                <w:color w:val="000000" w:themeColor="text1"/>
                <w:lang w:val="uk-UA"/>
              </w:rPr>
            </w:pPr>
          </w:p>
        </w:tc>
      </w:tr>
      <w:tr w:rsidR="004C6852" w:rsidRPr="00EC519E" w:rsidTr="00F20948">
        <w:tc>
          <w:tcPr>
            <w:tcW w:w="429" w:type="pct"/>
            <w:tcBorders>
              <w:top w:val="single" w:sz="4" w:space="0" w:color="000000"/>
              <w:left w:val="single" w:sz="4" w:space="0" w:color="000000"/>
              <w:bottom w:val="single" w:sz="4" w:space="0" w:color="000000"/>
            </w:tcBorders>
            <w:tcPrChange w:id="1643" w:author="Savenko" w:date="2019-04-11T10:03:00Z">
              <w:tcPr>
                <w:tcW w:w="824" w:type="dxa"/>
                <w:tcBorders>
                  <w:top w:val="single" w:sz="4" w:space="0" w:color="000000"/>
                  <w:left w:val="single" w:sz="4" w:space="0" w:color="000000"/>
                  <w:bottom w:val="single" w:sz="4" w:space="0" w:color="000000"/>
                </w:tcBorders>
              </w:tcPr>
            </w:tcPrChange>
          </w:tcPr>
          <w:p w:rsidR="00BC74E7" w:rsidRPr="00EC519E" w:rsidRDefault="00947F2C" w:rsidP="00D3626A">
            <w:pPr>
              <w:pStyle w:val="a3"/>
              <w:tabs>
                <w:tab w:val="left" w:pos="708"/>
              </w:tabs>
              <w:snapToGrid w:val="0"/>
              <w:jc w:val="center"/>
              <w:rPr>
                <w:color w:val="000000" w:themeColor="text1"/>
                <w:sz w:val="20"/>
                <w:szCs w:val="20"/>
                <w:lang w:val="uk-UA" w:eastAsia="ar-SA"/>
              </w:rPr>
            </w:pPr>
            <w:r w:rsidRPr="00EC519E">
              <w:rPr>
                <w:color w:val="000000" w:themeColor="text1"/>
                <w:sz w:val="20"/>
                <w:szCs w:val="20"/>
                <w:lang w:val="uk-UA" w:eastAsia="ar-SA"/>
              </w:rPr>
              <w:t>1</w:t>
            </w:r>
          </w:p>
        </w:tc>
        <w:tc>
          <w:tcPr>
            <w:tcW w:w="590" w:type="pct"/>
            <w:tcBorders>
              <w:top w:val="single" w:sz="4" w:space="0" w:color="000000"/>
              <w:left w:val="single" w:sz="4" w:space="0" w:color="000000"/>
              <w:bottom w:val="single" w:sz="4" w:space="0" w:color="000000"/>
            </w:tcBorders>
            <w:tcPrChange w:id="1644" w:author="Savenko" w:date="2019-04-11T10:03:00Z">
              <w:tcPr>
                <w:tcW w:w="1134" w:type="dxa"/>
                <w:tcBorders>
                  <w:top w:val="single" w:sz="4" w:space="0" w:color="000000"/>
                  <w:left w:val="single" w:sz="4" w:space="0" w:color="000000"/>
                  <w:bottom w:val="single" w:sz="4" w:space="0" w:color="000000"/>
                </w:tcBorders>
              </w:tcPr>
            </w:tcPrChange>
          </w:tcPr>
          <w:p w:rsidR="00BC74E7" w:rsidRPr="00EC519E" w:rsidRDefault="00947F2C" w:rsidP="00D3626A">
            <w:pPr>
              <w:pStyle w:val="a3"/>
              <w:tabs>
                <w:tab w:val="left" w:pos="708"/>
              </w:tabs>
              <w:snapToGrid w:val="0"/>
              <w:jc w:val="center"/>
              <w:rPr>
                <w:color w:val="000000" w:themeColor="text1"/>
                <w:sz w:val="20"/>
                <w:szCs w:val="20"/>
                <w:lang w:val="uk-UA" w:eastAsia="ar-SA"/>
              </w:rPr>
            </w:pPr>
            <w:r w:rsidRPr="00EC519E">
              <w:rPr>
                <w:color w:val="000000" w:themeColor="text1"/>
                <w:sz w:val="20"/>
                <w:szCs w:val="20"/>
                <w:lang w:val="uk-UA" w:eastAsia="ar-SA"/>
              </w:rPr>
              <w:t>2</w:t>
            </w:r>
          </w:p>
        </w:tc>
        <w:tc>
          <w:tcPr>
            <w:tcW w:w="664" w:type="pct"/>
            <w:tcBorders>
              <w:top w:val="single" w:sz="4" w:space="0" w:color="000000"/>
              <w:left w:val="single" w:sz="4" w:space="0" w:color="000000"/>
              <w:bottom w:val="single" w:sz="4" w:space="0" w:color="000000"/>
            </w:tcBorders>
            <w:tcPrChange w:id="1645" w:author="Savenko" w:date="2019-04-11T10:03:00Z">
              <w:tcPr>
                <w:tcW w:w="1276" w:type="dxa"/>
                <w:tcBorders>
                  <w:top w:val="single" w:sz="4" w:space="0" w:color="000000"/>
                  <w:left w:val="single" w:sz="4" w:space="0" w:color="000000"/>
                  <w:bottom w:val="single" w:sz="4" w:space="0" w:color="000000"/>
                </w:tcBorders>
              </w:tcPr>
            </w:tcPrChange>
          </w:tcPr>
          <w:p w:rsidR="00BC74E7" w:rsidRPr="00EC519E" w:rsidRDefault="00947F2C" w:rsidP="00D3626A">
            <w:pPr>
              <w:pStyle w:val="a3"/>
              <w:tabs>
                <w:tab w:val="left" w:pos="708"/>
              </w:tabs>
              <w:snapToGrid w:val="0"/>
              <w:jc w:val="center"/>
              <w:rPr>
                <w:color w:val="000000" w:themeColor="text1"/>
                <w:sz w:val="20"/>
                <w:szCs w:val="20"/>
                <w:lang w:val="uk-UA" w:eastAsia="ar-SA"/>
              </w:rPr>
            </w:pPr>
            <w:r w:rsidRPr="00EC519E">
              <w:rPr>
                <w:color w:val="000000" w:themeColor="text1"/>
                <w:sz w:val="20"/>
                <w:szCs w:val="20"/>
                <w:lang w:val="uk-UA" w:eastAsia="ar-SA"/>
              </w:rPr>
              <w:t>3</w:t>
            </w:r>
          </w:p>
        </w:tc>
        <w:tc>
          <w:tcPr>
            <w:tcW w:w="590" w:type="pct"/>
            <w:tcBorders>
              <w:top w:val="single" w:sz="4" w:space="0" w:color="000000"/>
              <w:left w:val="single" w:sz="4" w:space="0" w:color="000000"/>
              <w:bottom w:val="single" w:sz="4" w:space="0" w:color="000000"/>
            </w:tcBorders>
            <w:tcPrChange w:id="1646" w:author="Savenko" w:date="2019-04-11T10:03:00Z">
              <w:tcPr>
                <w:tcW w:w="1134" w:type="dxa"/>
                <w:tcBorders>
                  <w:top w:val="single" w:sz="4" w:space="0" w:color="000000"/>
                  <w:left w:val="single" w:sz="4" w:space="0" w:color="000000"/>
                  <w:bottom w:val="single" w:sz="4" w:space="0" w:color="000000"/>
                </w:tcBorders>
              </w:tcPr>
            </w:tcPrChange>
          </w:tcPr>
          <w:p w:rsidR="00BC74E7" w:rsidRPr="00EC519E" w:rsidRDefault="00947F2C" w:rsidP="00D3626A">
            <w:pPr>
              <w:pStyle w:val="a3"/>
              <w:tabs>
                <w:tab w:val="left" w:pos="708"/>
              </w:tabs>
              <w:snapToGrid w:val="0"/>
              <w:jc w:val="center"/>
              <w:rPr>
                <w:color w:val="000000" w:themeColor="text1"/>
                <w:sz w:val="20"/>
                <w:szCs w:val="20"/>
                <w:lang w:val="uk-UA" w:eastAsia="ar-SA"/>
              </w:rPr>
            </w:pPr>
            <w:r w:rsidRPr="00EC519E">
              <w:rPr>
                <w:color w:val="000000" w:themeColor="text1"/>
                <w:sz w:val="20"/>
                <w:szCs w:val="20"/>
                <w:lang w:val="uk-UA" w:eastAsia="ar-SA"/>
              </w:rPr>
              <w:t>4</w:t>
            </w:r>
          </w:p>
        </w:tc>
        <w:tc>
          <w:tcPr>
            <w:tcW w:w="709" w:type="pct"/>
            <w:tcBorders>
              <w:top w:val="single" w:sz="4" w:space="0" w:color="000000"/>
              <w:left w:val="single" w:sz="4" w:space="0" w:color="000000"/>
              <w:bottom w:val="single" w:sz="4" w:space="0" w:color="000000"/>
            </w:tcBorders>
            <w:tcPrChange w:id="1647" w:author="Savenko" w:date="2019-04-11T10:03:00Z">
              <w:tcPr>
                <w:tcW w:w="1363" w:type="dxa"/>
                <w:tcBorders>
                  <w:top w:val="single" w:sz="4" w:space="0" w:color="000000"/>
                  <w:left w:val="single" w:sz="4" w:space="0" w:color="000000"/>
                  <w:bottom w:val="single" w:sz="4" w:space="0" w:color="000000"/>
                </w:tcBorders>
              </w:tcPr>
            </w:tcPrChange>
          </w:tcPr>
          <w:p w:rsidR="00BC74E7" w:rsidRPr="00EC519E" w:rsidRDefault="00947F2C" w:rsidP="00D3626A">
            <w:pPr>
              <w:pStyle w:val="a3"/>
              <w:tabs>
                <w:tab w:val="left" w:pos="708"/>
              </w:tabs>
              <w:snapToGrid w:val="0"/>
              <w:jc w:val="center"/>
              <w:rPr>
                <w:color w:val="000000" w:themeColor="text1"/>
                <w:sz w:val="20"/>
                <w:szCs w:val="20"/>
                <w:lang w:val="uk-UA" w:eastAsia="ar-SA"/>
              </w:rPr>
            </w:pPr>
            <w:r w:rsidRPr="00EC519E">
              <w:rPr>
                <w:color w:val="000000" w:themeColor="text1"/>
                <w:sz w:val="20"/>
                <w:szCs w:val="20"/>
                <w:lang w:val="uk-UA" w:eastAsia="ar-SA"/>
              </w:rPr>
              <w:t>5</w:t>
            </w:r>
          </w:p>
        </w:tc>
        <w:tc>
          <w:tcPr>
            <w:tcW w:w="636" w:type="pct"/>
            <w:tcBorders>
              <w:top w:val="single" w:sz="4" w:space="0" w:color="000000"/>
              <w:left w:val="single" w:sz="4" w:space="0" w:color="000000"/>
              <w:bottom w:val="single" w:sz="4" w:space="0" w:color="000000"/>
            </w:tcBorders>
            <w:tcPrChange w:id="1648" w:author="Savenko" w:date="2019-04-11T10:03:00Z">
              <w:tcPr>
                <w:tcW w:w="1222" w:type="dxa"/>
                <w:tcBorders>
                  <w:top w:val="single" w:sz="4" w:space="0" w:color="000000"/>
                  <w:left w:val="single" w:sz="4" w:space="0" w:color="000000"/>
                  <w:bottom w:val="single" w:sz="4" w:space="0" w:color="000000"/>
                </w:tcBorders>
              </w:tcPr>
            </w:tcPrChange>
          </w:tcPr>
          <w:p w:rsidR="00BC74E7" w:rsidRPr="00EC519E" w:rsidRDefault="00947F2C" w:rsidP="00D3626A">
            <w:pPr>
              <w:pStyle w:val="a3"/>
              <w:tabs>
                <w:tab w:val="left" w:pos="708"/>
              </w:tabs>
              <w:snapToGrid w:val="0"/>
              <w:jc w:val="center"/>
              <w:rPr>
                <w:color w:val="000000" w:themeColor="text1"/>
                <w:sz w:val="20"/>
                <w:szCs w:val="20"/>
                <w:lang w:val="uk-UA" w:eastAsia="ar-SA"/>
              </w:rPr>
            </w:pPr>
            <w:r w:rsidRPr="00EC519E">
              <w:rPr>
                <w:color w:val="000000" w:themeColor="text1"/>
                <w:sz w:val="20"/>
                <w:szCs w:val="20"/>
                <w:lang w:val="uk-UA" w:eastAsia="ar-SA"/>
              </w:rPr>
              <w:t>6</w:t>
            </w:r>
          </w:p>
        </w:tc>
        <w:tc>
          <w:tcPr>
            <w:tcW w:w="646" w:type="pct"/>
            <w:tcBorders>
              <w:top w:val="single" w:sz="4" w:space="0" w:color="000000"/>
              <w:left w:val="single" w:sz="4" w:space="0" w:color="000000"/>
              <w:bottom w:val="single" w:sz="4" w:space="0" w:color="000000"/>
            </w:tcBorders>
            <w:tcPrChange w:id="1649" w:author="Savenko" w:date="2019-04-11T10:03:00Z">
              <w:tcPr>
                <w:tcW w:w="1242" w:type="dxa"/>
                <w:tcBorders>
                  <w:top w:val="single" w:sz="4" w:space="0" w:color="000000"/>
                  <w:left w:val="single" w:sz="4" w:space="0" w:color="000000"/>
                  <w:bottom w:val="single" w:sz="4" w:space="0" w:color="000000"/>
                </w:tcBorders>
              </w:tcPr>
            </w:tcPrChange>
          </w:tcPr>
          <w:p w:rsidR="00BC74E7" w:rsidRPr="00EC519E" w:rsidRDefault="00947F2C" w:rsidP="00D3626A">
            <w:pPr>
              <w:pStyle w:val="a3"/>
              <w:tabs>
                <w:tab w:val="left" w:pos="708"/>
              </w:tabs>
              <w:snapToGrid w:val="0"/>
              <w:jc w:val="center"/>
              <w:rPr>
                <w:color w:val="000000" w:themeColor="text1"/>
                <w:sz w:val="20"/>
                <w:szCs w:val="20"/>
                <w:lang w:val="uk-UA" w:eastAsia="ar-SA"/>
              </w:rPr>
            </w:pPr>
            <w:r w:rsidRPr="00EC519E">
              <w:rPr>
                <w:color w:val="000000" w:themeColor="text1"/>
                <w:sz w:val="20"/>
                <w:szCs w:val="20"/>
                <w:lang w:val="uk-UA" w:eastAsia="ar-SA"/>
              </w:rPr>
              <w:t>7</w:t>
            </w:r>
          </w:p>
        </w:tc>
        <w:tc>
          <w:tcPr>
            <w:tcW w:w="737" w:type="pct"/>
            <w:tcBorders>
              <w:top w:val="single" w:sz="4" w:space="0" w:color="000000"/>
              <w:left w:val="single" w:sz="4" w:space="0" w:color="000000"/>
              <w:bottom w:val="single" w:sz="4" w:space="0" w:color="000000"/>
              <w:right w:val="single" w:sz="4" w:space="0" w:color="000000"/>
            </w:tcBorders>
            <w:tcPrChange w:id="1650" w:author="Savenko" w:date="2019-04-11T10:03:00Z">
              <w:tcPr>
                <w:tcW w:w="1417" w:type="dxa"/>
                <w:tcBorders>
                  <w:top w:val="single" w:sz="4" w:space="0" w:color="000000"/>
                  <w:left w:val="single" w:sz="4" w:space="0" w:color="000000"/>
                  <w:bottom w:val="single" w:sz="4" w:space="0" w:color="000000"/>
                  <w:right w:val="single" w:sz="4" w:space="0" w:color="000000"/>
                </w:tcBorders>
              </w:tcPr>
            </w:tcPrChange>
          </w:tcPr>
          <w:p w:rsidR="00BC74E7" w:rsidRPr="00EC519E" w:rsidRDefault="00947F2C" w:rsidP="00D3626A">
            <w:pPr>
              <w:pStyle w:val="a3"/>
              <w:snapToGrid w:val="0"/>
              <w:jc w:val="center"/>
              <w:rPr>
                <w:color w:val="000000" w:themeColor="text1"/>
                <w:sz w:val="20"/>
                <w:szCs w:val="20"/>
                <w:lang w:val="uk-UA" w:eastAsia="ar-SA"/>
              </w:rPr>
            </w:pPr>
            <w:r w:rsidRPr="00EC519E">
              <w:rPr>
                <w:color w:val="000000" w:themeColor="text1"/>
                <w:sz w:val="20"/>
                <w:szCs w:val="20"/>
                <w:lang w:val="uk-UA" w:eastAsia="ar-SA"/>
              </w:rPr>
              <w:t>8</w:t>
            </w:r>
          </w:p>
        </w:tc>
      </w:tr>
      <w:tr w:rsidR="004C6852" w:rsidRPr="00EC519E" w:rsidTr="00F20948">
        <w:tc>
          <w:tcPr>
            <w:tcW w:w="429" w:type="pct"/>
            <w:tcBorders>
              <w:top w:val="single" w:sz="4" w:space="0" w:color="000000"/>
              <w:left w:val="single" w:sz="4" w:space="0" w:color="000000"/>
              <w:bottom w:val="single" w:sz="4" w:space="0" w:color="000000"/>
            </w:tcBorders>
            <w:tcPrChange w:id="1651" w:author="Savenko" w:date="2019-04-11T10:03:00Z">
              <w:tcPr>
                <w:tcW w:w="824" w:type="dxa"/>
                <w:tcBorders>
                  <w:top w:val="single" w:sz="4" w:space="0" w:color="000000"/>
                  <w:left w:val="single" w:sz="4" w:space="0" w:color="000000"/>
                  <w:bottom w:val="single" w:sz="4" w:space="0" w:color="000000"/>
                </w:tcBorders>
              </w:tcPr>
            </w:tcPrChange>
          </w:tcPr>
          <w:p w:rsidR="00AA63E1" w:rsidRPr="00EC519E" w:rsidRDefault="00AA63E1" w:rsidP="00503293">
            <w:pPr>
              <w:pStyle w:val="a3"/>
              <w:tabs>
                <w:tab w:val="left" w:pos="708"/>
              </w:tabs>
              <w:snapToGrid w:val="0"/>
              <w:jc w:val="left"/>
              <w:rPr>
                <w:color w:val="000000" w:themeColor="text1"/>
                <w:sz w:val="24"/>
                <w:szCs w:val="24"/>
                <w:lang w:val="uk-UA" w:eastAsia="ar-SA"/>
              </w:rPr>
            </w:pPr>
          </w:p>
        </w:tc>
        <w:tc>
          <w:tcPr>
            <w:tcW w:w="590" w:type="pct"/>
            <w:tcBorders>
              <w:top w:val="single" w:sz="4" w:space="0" w:color="000000"/>
              <w:left w:val="single" w:sz="4" w:space="0" w:color="000000"/>
              <w:bottom w:val="single" w:sz="4" w:space="0" w:color="000000"/>
            </w:tcBorders>
            <w:tcPrChange w:id="1652" w:author="Savenko" w:date="2019-04-11T10:03:00Z">
              <w:tcPr>
                <w:tcW w:w="1134" w:type="dxa"/>
                <w:tcBorders>
                  <w:top w:val="single" w:sz="4" w:space="0" w:color="000000"/>
                  <w:left w:val="single" w:sz="4" w:space="0" w:color="000000"/>
                  <w:bottom w:val="single" w:sz="4" w:space="0" w:color="000000"/>
                </w:tcBorders>
              </w:tcPr>
            </w:tcPrChange>
          </w:tcPr>
          <w:p w:rsidR="00AA63E1" w:rsidRPr="00EC519E" w:rsidRDefault="00AA63E1" w:rsidP="007E2473">
            <w:pPr>
              <w:pStyle w:val="a3"/>
              <w:tabs>
                <w:tab w:val="left" w:pos="708"/>
              </w:tabs>
              <w:snapToGrid w:val="0"/>
              <w:jc w:val="center"/>
              <w:rPr>
                <w:color w:val="000000" w:themeColor="text1"/>
                <w:sz w:val="24"/>
                <w:szCs w:val="24"/>
                <w:lang w:val="uk-UA" w:eastAsia="ar-SA"/>
              </w:rPr>
            </w:pPr>
          </w:p>
        </w:tc>
        <w:tc>
          <w:tcPr>
            <w:tcW w:w="664" w:type="pct"/>
            <w:tcBorders>
              <w:top w:val="single" w:sz="4" w:space="0" w:color="000000"/>
              <w:left w:val="single" w:sz="4" w:space="0" w:color="000000"/>
              <w:bottom w:val="single" w:sz="4" w:space="0" w:color="000000"/>
            </w:tcBorders>
            <w:tcPrChange w:id="1653" w:author="Savenko" w:date="2019-04-11T10:03:00Z">
              <w:tcPr>
                <w:tcW w:w="1276" w:type="dxa"/>
                <w:tcBorders>
                  <w:top w:val="single" w:sz="4" w:space="0" w:color="000000"/>
                  <w:left w:val="single" w:sz="4" w:space="0" w:color="000000"/>
                  <w:bottom w:val="single" w:sz="4" w:space="0" w:color="000000"/>
                </w:tcBorders>
              </w:tcPr>
            </w:tcPrChange>
          </w:tcPr>
          <w:p w:rsidR="00AA63E1" w:rsidRPr="00EC519E" w:rsidRDefault="00AA63E1" w:rsidP="007E2473">
            <w:pPr>
              <w:pStyle w:val="a3"/>
              <w:tabs>
                <w:tab w:val="left" w:pos="708"/>
              </w:tabs>
              <w:snapToGrid w:val="0"/>
              <w:jc w:val="center"/>
              <w:rPr>
                <w:color w:val="000000" w:themeColor="text1"/>
                <w:sz w:val="24"/>
                <w:szCs w:val="24"/>
                <w:lang w:val="uk-UA" w:eastAsia="ar-SA"/>
              </w:rPr>
            </w:pPr>
          </w:p>
        </w:tc>
        <w:tc>
          <w:tcPr>
            <w:tcW w:w="590" w:type="pct"/>
            <w:tcBorders>
              <w:top w:val="single" w:sz="4" w:space="0" w:color="000000"/>
              <w:left w:val="single" w:sz="4" w:space="0" w:color="000000"/>
              <w:bottom w:val="single" w:sz="4" w:space="0" w:color="000000"/>
            </w:tcBorders>
            <w:tcPrChange w:id="1654" w:author="Savenko" w:date="2019-04-11T10:03:00Z">
              <w:tcPr>
                <w:tcW w:w="1134" w:type="dxa"/>
                <w:tcBorders>
                  <w:top w:val="single" w:sz="4" w:space="0" w:color="000000"/>
                  <w:left w:val="single" w:sz="4" w:space="0" w:color="000000"/>
                  <w:bottom w:val="single" w:sz="4" w:space="0" w:color="000000"/>
                </w:tcBorders>
              </w:tcPr>
            </w:tcPrChange>
          </w:tcPr>
          <w:p w:rsidR="00AA63E1" w:rsidRPr="00EC519E" w:rsidRDefault="00AA63E1" w:rsidP="007E2473">
            <w:pPr>
              <w:pStyle w:val="a3"/>
              <w:tabs>
                <w:tab w:val="left" w:pos="708"/>
              </w:tabs>
              <w:snapToGrid w:val="0"/>
              <w:jc w:val="center"/>
              <w:rPr>
                <w:color w:val="000000" w:themeColor="text1"/>
                <w:sz w:val="24"/>
                <w:szCs w:val="24"/>
                <w:lang w:val="uk-UA" w:eastAsia="ar-SA"/>
              </w:rPr>
            </w:pPr>
          </w:p>
        </w:tc>
        <w:tc>
          <w:tcPr>
            <w:tcW w:w="709" w:type="pct"/>
            <w:tcBorders>
              <w:top w:val="single" w:sz="4" w:space="0" w:color="000000"/>
              <w:left w:val="single" w:sz="4" w:space="0" w:color="000000"/>
              <w:bottom w:val="single" w:sz="4" w:space="0" w:color="000000"/>
            </w:tcBorders>
            <w:tcPrChange w:id="1655" w:author="Savenko" w:date="2019-04-11T10:03:00Z">
              <w:tcPr>
                <w:tcW w:w="1363" w:type="dxa"/>
                <w:tcBorders>
                  <w:top w:val="single" w:sz="4" w:space="0" w:color="000000"/>
                  <w:left w:val="single" w:sz="4" w:space="0" w:color="000000"/>
                  <w:bottom w:val="single" w:sz="4" w:space="0" w:color="000000"/>
                </w:tcBorders>
              </w:tcPr>
            </w:tcPrChange>
          </w:tcPr>
          <w:p w:rsidR="00AA63E1" w:rsidRPr="00EC519E" w:rsidRDefault="00AA63E1" w:rsidP="007E2473">
            <w:pPr>
              <w:pStyle w:val="a3"/>
              <w:tabs>
                <w:tab w:val="left" w:pos="708"/>
              </w:tabs>
              <w:snapToGrid w:val="0"/>
              <w:jc w:val="center"/>
              <w:rPr>
                <w:color w:val="000000" w:themeColor="text1"/>
                <w:sz w:val="24"/>
                <w:szCs w:val="24"/>
                <w:lang w:val="uk-UA" w:eastAsia="ar-SA"/>
              </w:rPr>
            </w:pPr>
          </w:p>
        </w:tc>
        <w:tc>
          <w:tcPr>
            <w:tcW w:w="636" w:type="pct"/>
            <w:tcBorders>
              <w:top w:val="single" w:sz="4" w:space="0" w:color="000000"/>
              <w:left w:val="single" w:sz="4" w:space="0" w:color="000000"/>
              <w:bottom w:val="single" w:sz="4" w:space="0" w:color="000000"/>
            </w:tcBorders>
            <w:tcPrChange w:id="1656" w:author="Savenko" w:date="2019-04-11T10:03:00Z">
              <w:tcPr>
                <w:tcW w:w="1222" w:type="dxa"/>
                <w:tcBorders>
                  <w:top w:val="single" w:sz="4" w:space="0" w:color="000000"/>
                  <w:left w:val="single" w:sz="4" w:space="0" w:color="000000"/>
                  <w:bottom w:val="single" w:sz="4" w:space="0" w:color="000000"/>
                </w:tcBorders>
              </w:tcPr>
            </w:tcPrChange>
          </w:tcPr>
          <w:p w:rsidR="00AA63E1" w:rsidRPr="00EC519E" w:rsidRDefault="00AA63E1" w:rsidP="007E2473">
            <w:pPr>
              <w:pStyle w:val="a3"/>
              <w:tabs>
                <w:tab w:val="left" w:pos="708"/>
              </w:tabs>
              <w:snapToGrid w:val="0"/>
              <w:jc w:val="center"/>
              <w:rPr>
                <w:color w:val="000000" w:themeColor="text1"/>
                <w:sz w:val="24"/>
                <w:szCs w:val="24"/>
                <w:lang w:val="uk-UA" w:eastAsia="ar-SA"/>
              </w:rPr>
            </w:pPr>
          </w:p>
        </w:tc>
        <w:tc>
          <w:tcPr>
            <w:tcW w:w="646" w:type="pct"/>
            <w:tcBorders>
              <w:top w:val="single" w:sz="4" w:space="0" w:color="000000"/>
              <w:left w:val="single" w:sz="4" w:space="0" w:color="000000"/>
              <w:bottom w:val="single" w:sz="4" w:space="0" w:color="000000"/>
            </w:tcBorders>
            <w:tcPrChange w:id="1657" w:author="Savenko" w:date="2019-04-11T10:03:00Z">
              <w:tcPr>
                <w:tcW w:w="1242" w:type="dxa"/>
                <w:tcBorders>
                  <w:top w:val="single" w:sz="4" w:space="0" w:color="000000"/>
                  <w:left w:val="single" w:sz="4" w:space="0" w:color="000000"/>
                  <w:bottom w:val="single" w:sz="4" w:space="0" w:color="000000"/>
                </w:tcBorders>
              </w:tcPr>
            </w:tcPrChange>
          </w:tcPr>
          <w:p w:rsidR="00AA63E1" w:rsidRPr="00EC519E" w:rsidRDefault="00AA63E1" w:rsidP="007E2473">
            <w:pPr>
              <w:pStyle w:val="a3"/>
              <w:tabs>
                <w:tab w:val="left" w:pos="708"/>
              </w:tabs>
              <w:snapToGrid w:val="0"/>
              <w:jc w:val="center"/>
              <w:rPr>
                <w:color w:val="000000" w:themeColor="text1"/>
                <w:sz w:val="22"/>
                <w:szCs w:val="22"/>
                <w:lang w:val="uk-UA" w:eastAsia="ar-SA"/>
              </w:rPr>
            </w:pPr>
          </w:p>
        </w:tc>
        <w:tc>
          <w:tcPr>
            <w:tcW w:w="737" w:type="pct"/>
            <w:tcBorders>
              <w:top w:val="single" w:sz="4" w:space="0" w:color="000000"/>
              <w:left w:val="single" w:sz="4" w:space="0" w:color="000000"/>
              <w:bottom w:val="single" w:sz="4" w:space="0" w:color="000000"/>
              <w:right w:val="single" w:sz="4" w:space="0" w:color="000000"/>
            </w:tcBorders>
            <w:tcPrChange w:id="1658" w:author="Savenko" w:date="2019-04-11T10:03:00Z">
              <w:tcPr>
                <w:tcW w:w="1417" w:type="dxa"/>
                <w:tcBorders>
                  <w:top w:val="single" w:sz="4" w:space="0" w:color="000000"/>
                  <w:left w:val="single" w:sz="4" w:space="0" w:color="000000"/>
                  <w:bottom w:val="single" w:sz="4" w:space="0" w:color="000000"/>
                  <w:right w:val="single" w:sz="4" w:space="0" w:color="000000"/>
                </w:tcBorders>
              </w:tcPr>
            </w:tcPrChange>
          </w:tcPr>
          <w:p w:rsidR="00AA63E1" w:rsidRPr="00EC519E" w:rsidRDefault="00AA63E1" w:rsidP="007E2473">
            <w:pPr>
              <w:pStyle w:val="a3"/>
              <w:snapToGrid w:val="0"/>
              <w:jc w:val="center"/>
              <w:rPr>
                <w:color w:val="000000" w:themeColor="text1"/>
                <w:sz w:val="22"/>
                <w:szCs w:val="22"/>
                <w:lang w:val="uk-UA" w:eastAsia="ar-SA"/>
              </w:rPr>
            </w:pPr>
          </w:p>
        </w:tc>
      </w:tr>
      <w:tr w:rsidR="004C6852" w:rsidRPr="00EC519E" w:rsidTr="00F20948">
        <w:tc>
          <w:tcPr>
            <w:tcW w:w="429" w:type="pct"/>
            <w:tcBorders>
              <w:top w:val="single" w:sz="4" w:space="0" w:color="000000"/>
              <w:left w:val="single" w:sz="4" w:space="0" w:color="000000"/>
              <w:bottom w:val="single" w:sz="4" w:space="0" w:color="000000"/>
            </w:tcBorders>
            <w:tcPrChange w:id="1659" w:author="Savenko" w:date="2019-04-11T10:03:00Z">
              <w:tcPr>
                <w:tcW w:w="824" w:type="dxa"/>
                <w:tcBorders>
                  <w:top w:val="single" w:sz="4" w:space="0" w:color="000000"/>
                  <w:left w:val="single" w:sz="4" w:space="0" w:color="000000"/>
                  <w:bottom w:val="single" w:sz="4" w:space="0" w:color="000000"/>
                </w:tcBorders>
              </w:tcPr>
            </w:tcPrChange>
          </w:tcPr>
          <w:p w:rsidR="00AA63E1" w:rsidRPr="00EC519E" w:rsidRDefault="00AA63E1" w:rsidP="00503293">
            <w:pPr>
              <w:pStyle w:val="a3"/>
              <w:tabs>
                <w:tab w:val="left" w:pos="708"/>
              </w:tabs>
              <w:snapToGrid w:val="0"/>
              <w:jc w:val="left"/>
              <w:rPr>
                <w:color w:val="000000" w:themeColor="text1"/>
                <w:sz w:val="24"/>
                <w:szCs w:val="24"/>
                <w:lang w:val="uk-UA" w:eastAsia="ar-SA"/>
              </w:rPr>
            </w:pPr>
          </w:p>
        </w:tc>
        <w:tc>
          <w:tcPr>
            <w:tcW w:w="590" w:type="pct"/>
            <w:tcBorders>
              <w:top w:val="single" w:sz="4" w:space="0" w:color="000000"/>
              <w:left w:val="single" w:sz="4" w:space="0" w:color="000000"/>
              <w:bottom w:val="single" w:sz="4" w:space="0" w:color="000000"/>
            </w:tcBorders>
            <w:tcPrChange w:id="1660" w:author="Savenko" w:date="2019-04-11T10:03:00Z">
              <w:tcPr>
                <w:tcW w:w="1134" w:type="dxa"/>
                <w:tcBorders>
                  <w:top w:val="single" w:sz="4" w:space="0" w:color="000000"/>
                  <w:left w:val="single" w:sz="4" w:space="0" w:color="000000"/>
                  <w:bottom w:val="single" w:sz="4" w:space="0" w:color="000000"/>
                </w:tcBorders>
              </w:tcPr>
            </w:tcPrChange>
          </w:tcPr>
          <w:p w:rsidR="00AA63E1" w:rsidRPr="00EC519E" w:rsidRDefault="00AA63E1" w:rsidP="007E2473">
            <w:pPr>
              <w:pStyle w:val="a3"/>
              <w:tabs>
                <w:tab w:val="left" w:pos="708"/>
              </w:tabs>
              <w:snapToGrid w:val="0"/>
              <w:jc w:val="center"/>
              <w:rPr>
                <w:color w:val="000000" w:themeColor="text1"/>
                <w:sz w:val="24"/>
                <w:szCs w:val="24"/>
                <w:lang w:val="uk-UA" w:eastAsia="ar-SA"/>
              </w:rPr>
            </w:pPr>
          </w:p>
        </w:tc>
        <w:tc>
          <w:tcPr>
            <w:tcW w:w="664" w:type="pct"/>
            <w:tcBorders>
              <w:top w:val="single" w:sz="4" w:space="0" w:color="000000"/>
              <w:left w:val="single" w:sz="4" w:space="0" w:color="000000"/>
              <w:bottom w:val="single" w:sz="4" w:space="0" w:color="000000"/>
            </w:tcBorders>
            <w:tcPrChange w:id="1661" w:author="Savenko" w:date="2019-04-11T10:03:00Z">
              <w:tcPr>
                <w:tcW w:w="1276" w:type="dxa"/>
                <w:tcBorders>
                  <w:top w:val="single" w:sz="4" w:space="0" w:color="000000"/>
                  <w:left w:val="single" w:sz="4" w:space="0" w:color="000000"/>
                  <w:bottom w:val="single" w:sz="4" w:space="0" w:color="000000"/>
                </w:tcBorders>
              </w:tcPr>
            </w:tcPrChange>
          </w:tcPr>
          <w:p w:rsidR="00AA63E1" w:rsidRPr="00EC519E" w:rsidRDefault="00AA63E1" w:rsidP="007E2473">
            <w:pPr>
              <w:pStyle w:val="a3"/>
              <w:tabs>
                <w:tab w:val="left" w:pos="708"/>
              </w:tabs>
              <w:snapToGrid w:val="0"/>
              <w:jc w:val="center"/>
              <w:rPr>
                <w:color w:val="000000" w:themeColor="text1"/>
                <w:sz w:val="24"/>
                <w:szCs w:val="24"/>
                <w:lang w:val="uk-UA" w:eastAsia="ar-SA"/>
              </w:rPr>
            </w:pPr>
          </w:p>
        </w:tc>
        <w:tc>
          <w:tcPr>
            <w:tcW w:w="590" w:type="pct"/>
            <w:tcBorders>
              <w:top w:val="single" w:sz="4" w:space="0" w:color="000000"/>
              <w:left w:val="single" w:sz="4" w:space="0" w:color="000000"/>
              <w:bottom w:val="single" w:sz="4" w:space="0" w:color="000000"/>
            </w:tcBorders>
            <w:tcPrChange w:id="1662" w:author="Savenko" w:date="2019-04-11T10:03:00Z">
              <w:tcPr>
                <w:tcW w:w="1134" w:type="dxa"/>
                <w:tcBorders>
                  <w:top w:val="single" w:sz="4" w:space="0" w:color="000000"/>
                  <w:left w:val="single" w:sz="4" w:space="0" w:color="000000"/>
                  <w:bottom w:val="single" w:sz="4" w:space="0" w:color="000000"/>
                </w:tcBorders>
              </w:tcPr>
            </w:tcPrChange>
          </w:tcPr>
          <w:p w:rsidR="00AA63E1" w:rsidRPr="00EC519E" w:rsidRDefault="00AA63E1" w:rsidP="007E2473">
            <w:pPr>
              <w:pStyle w:val="a3"/>
              <w:tabs>
                <w:tab w:val="left" w:pos="708"/>
              </w:tabs>
              <w:snapToGrid w:val="0"/>
              <w:jc w:val="center"/>
              <w:rPr>
                <w:color w:val="000000" w:themeColor="text1"/>
                <w:sz w:val="24"/>
                <w:szCs w:val="24"/>
                <w:lang w:val="uk-UA" w:eastAsia="ar-SA"/>
              </w:rPr>
            </w:pPr>
          </w:p>
        </w:tc>
        <w:tc>
          <w:tcPr>
            <w:tcW w:w="709" w:type="pct"/>
            <w:tcBorders>
              <w:top w:val="single" w:sz="4" w:space="0" w:color="000000"/>
              <w:left w:val="single" w:sz="4" w:space="0" w:color="000000"/>
              <w:bottom w:val="single" w:sz="4" w:space="0" w:color="000000"/>
            </w:tcBorders>
            <w:tcPrChange w:id="1663" w:author="Savenko" w:date="2019-04-11T10:03:00Z">
              <w:tcPr>
                <w:tcW w:w="1363" w:type="dxa"/>
                <w:tcBorders>
                  <w:top w:val="single" w:sz="4" w:space="0" w:color="000000"/>
                  <w:left w:val="single" w:sz="4" w:space="0" w:color="000000"/>
                  <w:bottom w:val="single" w:sz="4" w:space="0" w:color="000000"/>
                </w:tcBorders>
              </w:tcPr>
            </w:tcPrChange>
          </w:tcPr>
          <w:p w:rsidR="00AA63E1" w:rsidRPr="00EC519E" w:rsidRDefault="00AA63E1" w:rsidP="007E2473">
            <w:pPr>
              <w:pStyle w:val="a3"/>
              <w:tabs>
                <w:tab w:val="left" w:pos="708"/>
              </w:tabs>
              <w:snapToGrid w:val="0"/>
              <w:jc w:val="center"/>
              <w:rPr>
                <w:color w:val="000000" w:themeColor="text1"/>
                <w:sz w:val="24"/>
                <w:szCs w:val="24"/>
                <w:lang w:val="uk-UA" w:eastAsia="ar-SA"/>
              </w:rPr>
            </w:pPr>
          </w:p>
        </w:tc>
        <w:tc>
          <w:tcPr>
            <w:tcW w:w="636" w:type="pct"/>
            <w:tcBorders>
              <w:top w:val="single" w:sz="4" w:space="0" w:color="000000"/>
              <w:left w:val="single" w:sz="4" w:space="0" w:color="000000"/>
              <w:bottom w:val="single" w:sz="4" w:space="0" w:color="000000"/>
            </w:tcBorders>
            <w:tcPrChange w:id="1664" w:author="Savenko" w:date="2019-04-11T10:03:00Z">
              <w:tcPr>
                <w:tcW w:w="1222" w:type="dxa"/>
                <w:tcBorders>
                  <w:top w:val="single" w:sz="4" w:space="0" w:color="000000"/>
                  <w:left w:val="single" w:sz="4" w:space="0" w:color="000000"/>
                  <w:bottom w:val="single" w:sz="4" w:space="0" w:color="000000"/>
                </w:tcBorders>
              </w:tcPr>
            </w:tcPrChange>
          </w:tcPr>
          <w:p w:rsidR="00AA63E1" w:rsidRPr="00EC519E" w:rsidRDefault="00AA63E1" w:rsidP="007E2473">
            <w:pPr>
              <w:pStyle w:val="a3"/>
              <w:tabs>
                <w:tab w:val="left" w:pos="708"/>
              </w:tabs>
              <w:snapToGrid w:val="0"/>
              <w:jc w:val="center"/>
              <w:rPr>
                <w:color w:val="000000" w:themeColor="text1"/>
                <w:sz w:val="24"/>
                <w:szCs w:val="24"/>
                <w:lang w:val="uk-UA" w:eastAsia="ar-SA"/>
              </w:rPr>
            </w:pPr>
          </w:p>
        </w:tc>
        <w:tc>
          <w:tcPr>
            <w:tcW w:w="646" w:type="pct"/>
            <w:tcBorders>
              <w:top w:val="single" w:sz="4" w:space="0" w:color="000000"/>
              <w:left w:val="single" w:sz="4" w:space="0" w:color="000000"/>
              <w:bottom w:val="single" w:sz="4" w:space="0" w:color="000000"/>
            </w:tcBorders>
            <w:tcPrChange w:id="1665" w:author="Savenko" w:date="2019-04-11T10:03:00Z">
              <w:tcPr>
                <w:tcW w:w="1242" w:type="dxa"/>
                <w:tcBorders>
                  <w:top w:val="single" w:sz="4" w:space="0" w:color="000000"/>
                  <w:left w:val="single" w:sz="4" w:space="0" w:color="000000"/>
                  <w:bottom w:val="single" w:sz="4" w:space="0" w:color="000000"/>
                </w:tcBorders>
              </w:tcPr>
            </w:tcPrChange>
          </w:tcPr>
          <w:p w:rsidR="00AA63E1" w:rsidRPr="00EC519E" w:rsidRDefault="00AA63E1" w:rsidP="007E2473">
            <w:pPr>
              <w:pStyle w:val="a3"/>
              <w:tabs>
                <w:tab w:val="left" w:pos="708"/>
              </w:tabs>
              <w:snapToGrid w:val="0"/>
              <w:jc w:val="center"/>
              <w:rPr>
                <w:color w:val="000000" w:themeColor="text1"/>
                <w:sz w:val="22"/>
                <w:szCs w:val="22"/>
                <w:lang w:val="uk-UA" w:eastAsia="ar-SA"/>
              </w:rPr>
            </w:pPr>
          </w:p>
        </w:tc>
        <w:tc>
          <w:tcPr>
            <w:tcW w:w="737" w:type="pct"/>
            <w:tcBorders>
              <w:top w:val="single" w:sz="4" w:space="0" w:color="000000"/>
              <w:left w:val="single" w:sz="4" w:space="0" w:color="000000"/>
              <w:bottom w:val="single" w:sz="4" w:space="0" w:color="000000"/>
              <w:right w:val="single" w:sz="4" w:space="0" w:color="000000"/>
            </w:tcBorders>
            <w:tcPrChange w:id="1666" w:author="Savenko" w:date="2019-04-11T10:03:00Z">
              <w:tcPr>
                <w:tcW w:w="1417" w:type="dxa"/>
                <w:tcBorders>
                  <w:top w:val="single" w:sz="4" w:space="0" w:color="000000"/>
                  <w:left w:val="single" w:sz="4" w:space="0" w:color="000000"/>
                  <w:bottom w:val="single" w:sz="4" w:space="0" w:color="000000"/>
                  <w:right w:val="single" w:sz="4" w:space="0" w:color="000000"/>
                </w:tcBorders>
              </w:tcPr>
            </w:tcPrChange>
          </w:tcPr>
          <w:p w:rsidR="00AA63E1" w:rsidRPr="00EC519E" w:rsidRDefault="00AA63E1" w:rsidP="007E2473">
            <w:pPr>
              <w:pStyle w:val="a3"/>
              <w:tabs>
                <w:tab w:val="left" w:pos="708"/>
              </w:tabs>
              <w:snapToGrid w:val="0"/>
              <w:jc w:val="center"/>
              <w:rPr>
                <w:color w:val="000000" w:themeColor="text1"/>
                <w:sz w:val="22"/>
                <w:szCs w:val="22"/>
                <w:lang w:val="uk-UA" w:eastAsia="ar-SA"/>
              </w:rPr>
            </w:pPr>
          </w:p>
        </w:tc>
      </w:tr>
      <w:tr w:rsidR="004C6852" w:rsidRPr="00EC519E" w:rsidTr="00F20948">
        <w:tc>
          <w:tcPr>
            <w:tcW w:w="429" w:type="pct"/>
            <w:tcBorders>
              <w:top w:val="single" w:sz="4" w:space="0" w:color="000000"/>
              <w:left w:val="single" w:sz="4" w:space="0" w:color="000000"/>
              <w:bottom w:val="single" w:sz="4" w:space="0" w:color="000000"/>
            </w:tcBorders>
            <w:tcPrChange w:id="1667" w:author="Savenko" w:date="2019-04-11T10:03:00Z">
              <w:tcPr>
                <w:tcW w:w="824" w:type="dxa"/>
                <w:tcBorders>
                  <w:top w:val="single" w:sz="4" w:space="0" w:color="000000"/>
                  <w:left w:val="single" w:sz="4" w:space="0" w:color="000000"/>
                  <w:bottom w:val="single" w:sz="4" w:space="0" w:color="000000"/>
                </w:tcBorders>
              </w:tcPr>
            </w:tcPrChange>
          </w:tcPr>
          <w:p w:rsidR="00AA63E1" w:rsidRPr="00EC519E" w:rsidRDefault="00AA63E1" w:rsidP="00503293">
            <w:pPr>
              <w:pStyle w:val="a3"/>
              <w:tabs>
                <w:tab w:val="left" w:pos="708"/>
              </w:tabs>
              <w:snapToGrid w:val="0"/>
              <w:jc w:val="left"/>
              <w:rPr>
                <w:color w:val="000000" w:themeColor="text1"/>
                <w:sz w:val="24"/>
                <w:szCs w:val="24"/>
                <w:lang w:val="uk-UA" w:eastAsia="ar-SA"/>
              </w:rPr>
            </w:pPr>
          </w:p>
        </w:tc>
        <w:tc>
          <w:tcPr>
            <w:tcW w:w="590" w:type="pct"/>
            <w:tcBorders>
              <w:top w:val="single" w:sz="4" w:space="0" w:color="000000"/>
              <w:left w:val="single" w:sz="4" w:space="0" w:color="000000"/>
              <w:bottom w:val="single" w:sz="4" w:space="0" w:color="000000"/>
            </w:tcBorders>
            <w:tcPrChange w:id="1668" w:author="Savenko" w:date="2019-04-11T10:03:00Z">
              <w:tcPr>
                <w:tcW w:w="1134" w:type="dxa"/>
                <w:tcBorders>
                  <w:top w:val="single" w:sz="4" w:space="0" w:color="000000"/>
                  <w:left w:val="single" w:sz="4" w:space="0" w:color="000000"/>
                  <w:bottom w:val="single" w:sz="4" w:space="0" w:color="000000"/>
                </w:tcBorders>
              </w:tcPr>
            </w:tcPrChange>
          </w:tcPr>
          <w:p w:rsidR="00AA63E1" w:rsidRPr="00EC519E" w:rsidRDefault="00AA63E1" w:rsidP="007E2473">
            <w:pPr>
              <w:pStyle w:val="a3"/>
              <w:tabs>
                <w:tab w:val="left" w:pos="708"/>
              </w:tabs>
              <w:snapToGrid w:val="0"/>
              <w:jc w:val="center"/>
              <w:rPr>
                <w:color w:val="000000" w:themeColor="text1"/>
                <w:sz w:val="24"/>
                <w:szCs w:val="24"/>
                <w:lang w:val="uk-UA" w:eastAsia="ar-SA"/>
              </w:rPr>
            </w:pPr>
          </w:p>
        </w:tc>
        <w:tc>
          <w:tcPr>
            <w:tcW w:w="664" w:type="pct"/>
            <w:tcBorders>
              <w:top w:val="single" w:sz="4" w:space="0" w:color="000000"/>
              <w:left w:val="single" w:sz="4" w:space="0" w:color="000000"/>
              <w:bottom w:val="single" w:sz="4" w:space="0" w:color="000000"/>
            </w:tcBorders>
            <w:tcPrChange w:id="1669" w:author="Savenko" w:date="2019-04-11T10:03:00Z">
              <w:tcPr>
                <w:tcW w:w="1276" w:type="dxa"/>
                <w:tcBorders>
                  <w:top w:val="single" w:sz="4" w:space="0" w:color="000000"/>
                  <w:left w:val="single" w:sz="4" w:space="0" w:color="000000"/>
                  <w:bottom w:val="single" w:sz="4" w:space="0" w:color="000000"/>
                </w:tcBorders>
              </w:tcPr>
            </w:tcPrChange>
          </w:tcPr>
          <w:p w:rsidR="00AA63E1" w:rsidRPr="00EC519E" w:rsidRDefault="00AA63E1" w:rsidP="007E2473">
            <w:pPr>
              <w:pStyle w:val="a3"/>
              <w:tabs>
                <w:tab w:val="left" w:pos="708"/>
              </w:tabs>
              <w:snapToGrid w:val="0"/>
              <w:jc w:val="center"/>
              <w:rPr>
                <w:color w:val="000000" w:themeColor="text1"/>
                <w:sz w:val="24"/>
                <w:szCs w:val="24"/>
                <w:lang w:val="uk-UA" w:eastAsia="ar-SA"/>
              </w:rPr>
            </w:pPr>
          </w:p>
        </w:tc>
        <w:tc>
          <w:tcPr>
            <w:tcW w:w="590" w:type="pct"/>
            <w:tcBorders>
              <w:top w:val="single" w:sz="4" w:space="0" w:color="000000"/>
              <w:left w:val="single" w:sz="4" w:space="0" w:color="000000"/>
              <w:bottom w:val="single" w:sz="4" w:space="0" w:color="000000"/>
            </w:tcBorders>
            <w:tcPrChange w:id="1670" w:author="Savenko" w:date="2019-04-11T10:03:00Z">
              <w:tcPr>
                <w:tcW w:w="1134" w:type="dxa"/>
                <w:tcBorders>
                  <w:top w:val="single" w:sz="4" w:space="0" w:color="000000"/>
                  <w:left w:val="single" w:sz="4" w:space="0" w:color="000000"/>
                  <w:bottom w:val="single" w:sz="4" w:space="0" w:color="000000"/>
                </w:tcBorders>
              </w:tcPr>
            </w:tcPrChange>
          </w:tcPr>
          <w:p w:rsidR="00AA63E1" w:rsidRPr="00EC519E" w:rsidRDefault="00AA63E1" w:rsidP="007E2473">
            <w:pPr>
              <w:pStyle w:val="a3"/>
              <w:tabs>
                <w:tab w:val="left" w:pos="708"/>
              </w:tabs>
              <w:snapToGrid w:val="0"/>
              <w:jc w:val="center"/>
              <w:rPr>
                <w:color w:val="000000" w:themeColor="text1"/>
                <w:sz w:val="24"/>
                <w:szCs w:val="24"/>
                <w:lang w:val="uk-UA" w:eastAsia="ar-SA"/>
              </w:rPr>
            </w:pPr>
          </w:p>
        </w:tc>
        <w:tc>
          <w:tcPr>
            <w:tcW w:w="709" w:type="pct"/>
            <w:tcBorders>
              <w:top w:val="single" w:sz="4" w:space="0" w:color="000000"/>
              <w:left w:val="single" w:sz="4" w:space="0" w:color="000000"/>
              <w:bottom w:val="single" w:sz="4" w:space="0" w:color="000000"/>
            </w:tcBorders>
            <w:tcPrChange w:id="1671" w:author="Savenko" w:date="2019-04-11T10:03:00Z">
              <w:tcPr>
                <w:tcW w:w="1363" w:type="dxa"/>
                <w:tcBorders>
                  <w:top w:val="single" w:sz="4" w:space="0" w:color="000000"/>
                  <w:left w:val="single" w:sz="4" w:space="0" w:color="000000"/>
                  <w:bottom w:val="single" w:sz="4" w:space="0" w:color="000000"/>
                </w:tcBorders>
              </w:tcPr>
            </w:tcPrChange>
          </w:tcPr>
          <w:p w:rsidR="00AA63E1" w:rsidRPr="00EC519E" w:rsidRDefault="00AA63E1" w:rsidP="007E2473">
            <w:pPr>
              <w:pStyle w:val="a3"/>
              <w:tabs>
                <w:tab w:val="left" w:pos="708"/>
              </w:tabs>
              <w:snapToGrid w:val="0"/>
              <w:jc w:val="center"/>
              <w:rPr>
                <w:color w:val="000000" w:themeColor="text1"/>
                <w:sz w:val="24"/>
                <w:szCs w:val="24"/>
                <w:lang w:val="uk-UA" w:eastAsia="ar-SA"/>
              </w:rPr>
            </w:pPr>
          </w:p>
        </w:tc>
        <w:tc>
          <w:tcPr>
            <w:tcW w:w="636" w:type="pct"/>
            <w:tcBorders>
              <w:top w:val="single" w:sz="4" w:space="0" w:color="000000"/>
              <w:left w:val="single" w:sz="4" w:space="0" w:color="000000"/>
              <w:bottom w:val="single" w:sz="4" w:space="0" w:color="000000"/>
            </w:tcBorders>
            <w:tcPrChange w:id="1672" w:author="Savenko" w:date="2019-04-11T10:03:00Z">
              <w:tcPr>
                <w:tcW w:w="1222" w:type="dxa"/>
                <w:tcBorders>
                  <w:top w:val="single" w:sz="4" w:space="0" w:color="000000"/>
                  <w:left w:val="single" w:sz="4" w:space="0" w:color="000000"/>
                  <w:bottom w:val="single" w:sz="4" w:space="0" w:color="000000"/>
                </w:tcBorders>
              </w:tcPr>
            </w:tcPrChange>
          </w:tcPr>
          <w:p w:rsidR="00AA63E1" w:rsidRPr="00EC519E" w:rsidRDefault="00AA63E1" w:rsidP="007E2473">
            <w:pPr>
              <w:pStyle w:val="a3"/>
              <w:tabs>
                <w:tab w:val="left" w:pos="708"/>
              </w:tabs>
              <w:snapToGrid w:val="0"/>
              <w:jc w:val="center"/>
              <w:rPr>
                <w:color w:val="000000" w:themeColor="text1"/>
                <w:sz w:val="24"/>
                <w:szCs w:val="24"/>
                <w:lang w:val="uk-UA" w:eastAsia="ar-SA"/>
              </w:rPr>
            </w:pPr>
          </w:p>
        </w:tc>
        <w:tc>
          <w:tcPr>
            <w:tcW w:w="646" w:type="pct"/>
            <w:tcBorders>
              <w:top w:val="single" w:sz="4" w:space="0" w:color="000000"/>
              <w:left w:val="single" w:sz="4" w:space="0" w:color="000000"/>
              <w:bottom w:val="single" w:sz="4" w:space="0" w:color="000000"/>
            </w:tcBorders>
            <w:tcPrChange w:id="1673" w:author="Savenko" w:date="2019-04-11T10:03:00Z">
              <w:tcPr>
                <w:tcW w:w="1242" w:type="dxa"/>
                <w:tcBorders>
                  <w:top w:val="single" w:sz="4" w:space="0" w:color="000000"/>
                  <w:left w:val="single" w:sz="4" w:space="0" w:color="000000"/>
                  <w:bottom w:val="single" w:sz="4" w:space="0" w:color="000000"/>
                </w:tcBorders>
              </w:tcPr>
            </w:tcPrChange>
          </w:tcPr>
          <w:p w:rsidR="00AA63E1" w:rsidRPr="00EC519E" w:rsidRDefault="00AA63E1" w:rsidP="007E2473">
            <w:pPr>
              <w:pStyle w:val="a3"/>
              <w:tabs>
                <w:tab w:val="left" w:pos="708"/>
              </w:tabs>
              <w:snapToGrid w:val="0"/>
              <w:jc w:val="center"/>
              <w:rPr>
                <w:color w:val="000000" w:themeColor="text1"/>
                <w:sz w:val="22"/>
                <w:szCs w:val="22"/>
                <w:lang w:val="uk-UA" w:eastAsia="ar-SA"/>
              </w:rPr>
            </w:pPr>
          </w:p>
        </w:tc>
        <w:tc>
          <w:tcPr>
            <w:tcW w:w="737" w:type="pct"/>
            <w:tcBorders>
              <w:top w:val="single" w:sz="4" w:space="0" w:color="000000"/>
              <w:left w:val="single" w:sz="4" w:space="0" w:color="000000"/>
              <w:bottom w:val="single" w:sz="4" w:space="0" w:color="000000"/>
              <w:right w:val="single" w:sz="4" w:space="0" w:color="000000"/>
            </w:tcBorders>
            <w:tcPrChange w:id="1674" w:author="Savenko" w:date="2019-04-11T10:03:00Z">
              <w:tcPr>
                <w:tcW w:w="1417" w:type="dxa"/>
                <w:tcBorders>
                  <w:top w:val="single" w:sz="4" w:space="0" w:color="000000"/>
                  <w:left w:val="single" w:sz="4" w:space="0" w:color="000000"/>
                  <w:bottom w:val="single" w:sz="4" w:space="0" w:color="000000"/>
                  <w:right w:val="single" w:sz="4" w:space="0" w:color="000000"/>
                </w:tcBorders>
              </w:tcPr>
            </w:tcPrChange>
          </w:tcPr>
          <w:p w:rsidR="00AA63E1" w:rsidRPr="00EC519E" w:rsidRDefault="00AA63E1" w:rsidP="007E2473">
            <w:pPr>
              <w:pStyle w:val="a3"/>
              <w:tabs>
                <w:tab w:val="left" w:pos="708"/>
              </w:tabs>
              <w:snapToGrid w:val="0"/>
              <w:jc w:val="center"/>
              <w:rPr>
                <w:color w:val="000000" w:themeColor="text1"/>
                <w:sz w:val="22"/>
                <w:szCs w:val="22"/>
                <w:lang w:val="uk-UA" w:eastAsia="ar-SA"/>
              </w:rPr>
            </w:pPr>
          </w:p>
        </w:tc>
      </w:tr>
      <w:tr w:rsidR="004C6852" w:rsidRPr="00EC519E" w:rsidTr="00F20948">
        <w:tc>
          <w:tcPr>
            <w:tcW w:w="429" w:type="pct"/>
            <w:tcBorders>
              <w:top w:val="single" w:sz="4" w:space="0" w:color="000000"/>
              <w:left w:val="single" w:sz="4" w:space="0" w:color="000000"/>
              <w:bottom w:val="single" w:sz="4" w:space="0" w:color="000000"/>
            </w:tcBorders>
            <w:tcPrChange w:id="1675" w:author="Savenko" w:date="2019-04-11T10:03:00Z">
              <w:tcPr>
                <w:tcW w:w="824" w:type="dxa"/>
                <w:tcBorders>
                  <w:top w:val="single" w:sz="4" w:space="0" w:color="000000"/>
                  <w:left w:val="single" w:sz="4" w:space="0" w:color="000000"/>
                  <w:bottom w:val="single" w:sz="4" w:space="0" w:color="000000"/>
                </w:tcBorders>
              </w:tcPr>
            </w:tcPrChange>
          </w:tcPr>
          <w:p w:rsidR="00AA63E1" w:rsidRPr="00EC519E" w:rsidRDefault="00AA63E1" w:rsidP="00503293">
            <w:pPr>
              <w:pStyle w:val="a3"/>
              <w:tabs>
                <w:tab w:val="left" w:pos="708"/>
              </w:tabs>
              <w:snapToGrid w:val="0"/>
              <w:jc w:val="left"/>
              <w:rPr>
                <w:color w:val="000000" w:themeColor="text1"/>
                <w:sz w:val="24"/>
                <w:szCs w:val="24"/>
                <w:lang w:val="uk-UA" w:eastAsia="ar-SA"/>
              </w:rPr>
            </w:pPr>
          </w:p>
        </w:tc>
        <w:tc>
          <w:tcPr>
            <w:tcW w:w="590" w:type="pct"/>
            <w:tcBorders>
              <w:top w:val="single" w:sz="4" w:space="0" w:color="000000"/>
              <w:left w:val="single" w:sz="4" w:space="0" w:color="000000"/>
              <w:bottom w:val="single" w:sz="4" w:space="0" w:color="000000"/>
            </w:tcBorders>
            <w:tcPrChange w:id="1676" w:author="Savenko" w:date="2019-04-11T10:03:00Z">
              <w:tcPr>
                <w:tcW w:w="1134" w:type="dxa"/>
                <w:tcBorders>
                  <w:top w:val="single" w:sz="4" w:space="0" w:color="000000"/>
                  <w:left w:val="single" w:sz="4" w:space="0" w:color="000000"/>
                  <w:bottom w:val="single" w:sz="4" w:space="0" w:color="000000"/>
                </w:tcBorders>
              </w:tcPr>
            </w:tcPrChange>
          </w:tcPr>
          <w:p w:rsidR="00AA63E1" w:rsidRPr="00EC519E" w:rsidRDefault="00AA63E1" w:rsidP="007E2473">
            <w:pPr>
              <w:pStyle w:val="a3"/>
              <w:tabs>
                <w:tab w:val="left" w:pos="708"/>
              </w:tabs>
              <w:snapToGrid w:val="0"/>
              <w:jc w:val="center"/>
              <w:rPr>
                <w:color w:val="000000" w:themeColor="text1"/>
                <w:sz w:val="24"/>
                <w:szCs w:val="24"/>
                <w:lang w:val="uk-UA" w:eastAsia="ar-SA"/>
              </w:rPr>
            </w:pPr>
          </w:p>
        </w:tc>
        <w:tc>
          <w:tcPr>
            <w:tcW w:w="664" w:type="pct"/>
            <w:tcBorders>
              <w:top w:val="single" w:sz="4" w:space="0" w:color="000000"/>
              <w:left w:val="single" w:sz="4" w:space="0" w:color="000000"/>
              <w:bottom w:val="single" w:sz="4" w:space="0" w:color="000000"/>
            </w:tcBorders>
            <w:tcPrChange w:id="1677" w:author="Savenko" w:date="2019-04-11T10:03:00Z">
              <w:tcPr>
                <w:tcW w:w="1276" w:type="dxa"/>
                <w:tcBorders>
                  <w:top w:val="single" w:sz="4" w:space="0" w:color="000000"/>
                  <w:left w:val="single" w:sz="4" w:space="0" w:color="000000"/>
                  <w:bottom w:val="single" w:sz="4" w:space="0" w:color="000000"/>
                </w:tcBorders>
              </w:tcPr>
            </w:tcPrChange>
          </w:tcPr>
          <w:p w:rsidR="00AA63E1" w:rsidRPr="00EC519E" w:rsidRDefault="00AA63E1" w:rsidP="007E2473">
            <w:pPr>
              <w:pStyle w:val="a3"/>
              <w:tabs>
                <w:tab w:val="left" w:pos="708"/>
              </w:tabs>
              <w:snapToGrid w:val="0"/>
              <w:jc w:val="center"/>
              <w:rPr>
                <w:color w:val="000000" w:themeColor="text1"/>
                <w:sz w:val="24"/>
                <w:szCs w:val="24"/>
                <w:lang w:val="uk-UA" w:eastAsia="ar-SA"/>
              </w:rPr>
            </w:pPr>
          </w:p>
        </w:tc>
        <w:tc>
          <w:tcPr>
            <w:tcW w:w="590" w:type="pct"/>
            <w:tcBorders>
              <w:top w:val="single" w:sz="4" w:space="0" w:color="000000"/>
              <w:left w:val="single" w:sz="4" w:space="0" w:color="000000"/>
              <w:bottom w:val="single" w:sz="4" w:space="0" w:color="000000"/>
            </w:tcBorders>
            <w:tcPrChange w:id="1678" w:author="Savenko" w:date="2019-04-11T10:03:00Z">
              <w:tcPr>
                <w:tcW w:w="1134" w:type="dxa"/>
                <w:tcBorders>
                  <w:top w:val="single" w:sz="4" w:space="0" w:color="000000"/>
                  <w:left w:val="single" w:sz="4" w:space="0" w:color="000000"/>
                  <w:bottom w:val="single" w:sz="4" w:space="0" w:color="000000"/>
                </w:tcBorders>
              </w:tcPr>
            </w:tcPrChange>
          </w:tcPr>
          <w:p w:rsidR="00AA63E1" w:rsidRPr="00EC519E" w:rsidRDefault="00AA63E1" w:rsidP="007E2473">
            <w:pPr>
              <w:pStyle w:val="a3"/>
              <w:tabs>
                <w:tab w:val="left" w:pos="708"/>
              </w:tabs>
              <w:snapToGrid w:val="0"/>
              <w:jc w:val="center"/>
              <w:rPr>
                <w:color w:val="000000" w:themeColor="text1"/>
                <w:sz w:val="24"/>
                <w:szCs w:val="24"/>
                <w:lang w:val="uk-UA" w:eastAsia="ar-SA"/>
              </w:rPr>
            </w:pPr>
          </w:p>
        </w:tc>
        <w:tc>
          <w:tcPr>
            <w:tcW w:w="709" w:type="pct"/>
            <w:tcBorders>
              <w:top w:val="single" w:sz="4" w:space="0" w:color="000000"/>
              <w:left w:val="single" w:sz="4" w:space="0" w:color="000000"/>
              <w:bottom w:val="single" w:sz="4" w:space="0" w:color="000000"/>
            </w:tcBorders>
            <w:tcPrChange w:id="1679" w:author="Savenko" w:date="2019-04-11T10:03:00Z">
              <w:tcPr>
                <w:tcW w:w="1363" w:type="dxa"/>
                <w:tcBorders>
                  <w:top w:val="single" w:sz="4" w:space="0" w:color="000000"/>
                  <w:left w:val="single" w:sz="4" w:space="0" w:color="000000"/>
                  <w:bottom w:val="single" w:sz="4" w:space="0" w:color="000000"/>
                </w:tcBorders>
              </w:tcPr>
            </w:tcPrChange>
          </w:tcPr>
          <w:p w:rsidR="00AA63E1" w:rsidRPr="00EC519E" w:rsidRDefault="001B7700" w:rsidP="007E2473">
            <w:pPr>
              <w:pStyle w:val="a3"/>
              <w:tabs>
                <w:tab w:val="left" w:pos="708"/>
              </w:tabs>
              <w:snapToGrid w:val="0"/>
              <w:jc w:val="center"/>
              <w:rPr>
                <w:color w:val="000000" w:themeColor="text1"/>
                <w:sz w:val="24"/>
                <w:szCs w:val="24"/>
                <w:lang w:val="uk-UA" w:eastAsia="ar-SA"/>
              </w:rPr>
            </w:pPr>
            <w:ins w:id="1680" w:author="Savenko" w:date="2019-04-12T12:01:00Z">
              <w:r>
                <w:rPr>
                  <w:color w:val="000000" w:themeColor="text1"/>
                  <w:sz w:val="24"/>
                  <w:szCs w:val="24"/>
                  <w:lang w:val="uk-UA" w:eastAsia="ar-SA"/>
                </w:rPr>
                <w:t>0</w:t>
              </w:r>
            </w:ins>
          </w:p>
        </w:tc>
        <w:tc>
          <w:tcPr>
            <w:tcW w:w="636" w:type="pct"/>
            <w:tcBorders>
              <w:top w:val="single" w:sz="4" w:space="0" w:color="000000"/>
              <w:left w:val="single" w:sz="4" w:space="0" w:color="000000"/>
              <w:bottom w:val="single" w:sz="4" w:space="0" w:color="000000"/>
            </w:tcBorders>
            <w:tcPrChange w:id="1681" w:author="Savenko" w:date="2019-04-11T10:03:00Z">
              <w:tcPr>
                <w:tcW w:w="1222" w:type="dxa"/>
                <w:tcBorders>
                  <w:top w:val="single" w:sz="4" w:space="0" w:color="000000"/>
                  <w:left w:val="single" w:sz="4" w:space="0" w:color="000000"/>
                  <w:bottom w:val="single" w:sz="4" w:space="0" w:color="000000"/>
                </w:tcBorders>
              </w:tcPr>
            </w:tcPrChange>
          </w:tcPr>
          <w:p w:rsidR="00AA63E1" w:rsidRPr="00EC519E" w:rsidRDefault="00AA63E1" w:rsidP="007E2473">
            <w:pPr>
              <w:pStyle w:val="a3"/>
              <w:tabs>
                <w:tab w:val="left" w:pos="708"/>
              </w:tabs>
              <w:snapToGrid w:val="0"/>
              <w:jc w:val="center"/>
              <w:rPr>
                <w:color w:val="000000" w:themeColor="text1"/>
                <w:sz w:val="24"/>
                <w:szCs w:val="24"/>
                <w:lang w:val="uk-UA" w:eastAsia="ar-SA"/>
              </w:rPr>
            </w:pPr>
          </w:p>
        </w:tc>
        <w:tc>
          <w:tcPr>
            <w:tcW w:w="646" w:type="pct"/>
            <w:tcBorders>
              <w:top w:val="single" w:sz="4" w:space="0" w:color="000000"/>
              <w:left w:val="single" w:sz="4" w:space="0" w:color="000000"/>
              <w:bottom w:val="single" w:sz="4" w:space="0" w:color="000000"/>
            </w:tcBorders>
            <w:tcPrChange w:id="1682" w:author="Savenko" w:date="2019-04-11T10:03:00Z">
              <w:tcPr>
                <w:tcW w:w="1242" w:type="dxa"/>
                <w:tcBorders>
                  <w:top w:val="single" w:sz="4" w:space="0" w:color="000000"/>
                  <w:left w:val="single" w:sz="4" w:space="0" w:color="000000"/>
                  <w:bottom w:val="single" w:sz="4" w:space="0" w:color="000000"/>
                </w:tcBorders>
              </w:tcPr>
            </w:tcPrChange>
          </w:tcPr>
          <w:p w:rsidR="00AA63E1" w:rsidRPr="00EC519E" w:rsidRDefault="00AA63E1" w:rsidP="007E2473">
            <w:pPr>
              <w:pStyle w:val="a3"/>
              <w:tabs>
                <w:tab w:val="left" w:pos="708"/>
              </w:tabs>
              <w:snapToGrid w:val="0"/>
              <w:jc w:val="center"/>
              <w:rPr>
                <w:color w:val="000000" w:themeColor="text1"/>
                <w:sz w:val="22"/>
                <w:szCs w:val="22"/>
                <w:lang w:val="uk-UA" w:eastAsia="ar-SA"/>
              </w:rPr>
            </w:pPr>
          </w:p>
        </w:tc>
        <w:tc>
          <w:tcPr>
            <w:tcW w:w="737" w:type="pct"/>
            <w:tcBorders>
              <w:top w:val="single" w:sz="4" w:space="0" w:color="000000"/>
              <w:left w:val="single" w:sz="4" w:space="0" w:color="000000"/>
              <w:bottom w:val="single" w:sz="4" w:space="0" w:color="000000"/>
              <w:right w:val="single" w:sz="4" w:space="0" w:color="000000"/>
            </w:tcBorders>
            <w:tcPrChange w:id="1683" w:author="Savenko" w:date="2019-04-11T10:03:00Z">
              <w:tcPr>
                <w:tcW w:w="1417" w:type="dxa"/>
                <w:tcBorders>
                  <w:top w:val="single" w:sz="4" w:space="0" w:color="000000"/>
                  <w:left w:val="single" w:sz="4" w:space="0" w:color="000000"/>
                  <w:bottom w:val="single" w:sz="4" w:space="0" w:color="000000"/>
                  <w:right w:val="single" w:sz="4" w:space="0" w:color="000000"/>
                </w:tcBorders>
              </w:tcPr>
            </w:tcPrChange>
          </w:tcPr>
          <w:p w:rsidR="00AA63E1" w:rsidRPr="00EC519E" w:rsidRDefault="00AA63E1" w:rsidP="007E2473">
            <w:pPr>
              <w:pStyle w:val="a3"/>
              <w:tabs>
                <w:tab w:val="left" w:pos="708"/>
              </w:tabs>
              <w:snapToGrid w:val="0"/>
              <w:jc w:val="center"/>
              <w:rPr>
                <w:color w:val="000000" w:themeColor="text1"/>
                <w:sz w:val="22"/>
                <w:szCs w:val="22"/>
                <w:lang w:val="uk-UA" w:eastAsia="ar-SA"/>
              </w:rPr>
            </w:pPr>
          </w:p>
        </w:tc>
      </w:tr>
      <w:tr w:rsidR="004C6852" w:rsidRPr="00EC519E" w:rsidTr="00F20948">
        <w:tc>
          <w:tcPr>
            <w:tcW w:w="429" w:type="pct"/>
            <w:tcBorders>
              <w:top w:val="single" w:sz="4" w:space="0" w:color="000000"/>
              <w:left w:val="single" w:sz="4" w:space="0" w:color="000000"/>
              <w:bottom w:val="single" w:sz="4" w:space="0" w:color="000000"/>
            </w:tcBorders>
            <w:tcPrChange w:id="1684" w:author="Savenko" w:date="2019-04-11T10:03:00Z">
              <w:tcPr>
                <w:tcW w:w="824" w:type="dxa"/>
                <w:tcBorders>
                  <w:top w:val="single" w:sz="4" w:space="0" w:color="000000"/>
                  <w:left w:val="single" w:sz="4" w:space="0" w:color="000000"/>
                  <w:bottom w:val="single" w:sz="4" w:space="0" w:color="000000"/>
                </w:tcBorders>
              </w:tcPr>
            </w:tcPrChange>
          </w:tcPr>
          <w:p w:rsidR="00AA63E1" w:rsidRPr="00EC519E" w:rsidRDefault="00AA63E1" w:rsidP="00C7096D">
            <w:pPr>
              <w:pStyle w:val="a3"/>
              <w:tabs>
                <w:tab w:val="left" w:pos="708"/>
              </w:tabs>
              <w:snapToGrid w:val="0"/>
              <w:rPr>
                <w:color w:val="000000" w:themeColor="text1"/>
                <w:sz w:val="24"/>
                <w:szCs w:val="24"/>
                <w:lang w:val="uk-UA" w:eastAsia="ar-SA"/>
              </w:rPr>
            </w:pPr>
          </w:p>
        </w:tc>
        <w:tc>
          <w:tcPr>
            <w:tcW w:w="590" w:type="pct"/>
            <w:tcBorders>
              <w:top w:val="single" w:sz="4" w:space="0" w:color="000000"/>
              <w:left w:val="single" w:sz="4" w:space="0" w:color="000000"/>
              <w:bottom w:val="single" w:sz="4" w:space="0" w:color="000000"/>
            </w:tcBorders>
            <w:tcPrChange w:id="1685" w:author="Savenko" w:date="2019-04-11T10:03:00Z">
              <w:tcPr>
                <w:tcW w:w="1134" w:type="dxa"/>
                <w:tcBorders>
                  <w:top w:val="single" w:sz="4" w:space="0" w:color="000000"/>
                  <w:left w:val="single" w:sz="4" w:space="0" w:color="000000"/>
                  <w:bottom w:val="single" w:sz="4" w:space="0" w:color="000000"/>
                </w:tcBorders>
              </w:tcPr>
            </w:tcPrChange>
          </w:tcPr>
          <w:p w:rsidR="00AA63E1" w:rsidRPr="00EC519E" w:rsidRDefault="00AA63E1" w:rsidP="007E2473">
            <w:pPr>
              <w:pStyle w:val="a3"/>
              <w:tabs>
                <w:tab w:val="left" w:pos="708"/>
              </w:tabs>
              <w:snapToGrid w:val="0"/>
              <w:jc w:val="center"/>
              <w:rPr>
                <w:color w:val="000000" w:themeColor="text1"/>
                <w:sz w:val="24"/>
                <w:szCs w:val="24"/>
                <w:lang w:val="uk-UA" w:eastAsia="ar-SA"/>
              </w:rPr>
            </w:pPr>
          </w:p>
        </w:tc>
        <w:tc>
          <w:tcPr>
            <w:tcW w:w="664" w:type="pct"/>
            <w:tcBorders>
              <w:top w:val="single" w:sz="4" w:space="0" w:color="000000"/>
              <w:left w:val="single" w:sz="4" w:space="0" w:color="000000"/>
              <w:bottom w:val="single" w:sz="4" w:space="0" w:color="000000"/>
            </w:tcBorders>
            <w:tcPrChange w:id="1686" w:author="Savenko" w:date="2019-04-11T10:03:00Z">
              <w:tcPr>
                <w:tcW w:w="1276" w:type="dxa"/>
                <w:tcBorders>
                  <w:top w:val="single" w:sz="4" w:space="0" w:color="000000"/>
                  <w:left w:val="single" w:sz="4" w:space="0" w:color="000000"/>
                  <w:bottom w:val="single" w:sz="4" w:space="0" w:color="000000"/>
                </w:tcBorders>
              </w:tcPr>
            </w:tcPrChange>
          </w:tcPr>
          <w:p w:rsidR="00AA63E1" w:rsidRPr="00EC519E" w:rsidRDefault="00AA63E1" w:rsidP="007E2473">
            <w:pPr>
              <w:pStyle w:val="a3"/>
              <w:tabs>
                <w:tab w:val="left" w:pos="708"/>
              </w:tabs>
              <w:snapToGrid w:val="0"/>
              <w:jc w:val="center"/>
              <w:rPr>
                <w:color w:val="000000" w:themeColor="text1"/>
                <w:sz w:val="24"/>
                <w:szCs w:val="24"/>
                <w:lang w:val="uk-UA" w:eastAsia="ar-SA"/>
              </w:rPr>
            </w:pPr>
          </w:p>
        </w:tc>
        <w:tc>
          <w:tcPr>
            <w:tcW w:w="590" w:type="pct"/>
            <w:tcBorders>
              <w:top w:val="single" w:sz="4" w:space="0" w:color="000000"/>
              <w:left w:val="single" w:sz="4" w:space="0" w:color="000000"/>
              <w:bottom w:val="single" w:sz="4" w:space="0" w:color="000000"/>
            </w:tcBorders>
            <w:tcPrChange w:id="1687" w:author="Savenko" w:date="2019-04-11T10:03:00Z">
              <w:tcPr>
                <w:tcW w:w="1134" w:type="dxa"/>
                <w:tcBorders>
                  <w:top w:val="single" w:sz="4" w:space="0" w:color="000000"/>
                  <w:left w:val="single" w:sz="4" w:space="0" w:color="000000"/>
                  <w:bottom w:val="single" w:sz="4" w:space="0" w:color="000000"/>
                </w:tcBorders>
              </w:tcPr>
            </w:tcPrChange>
          </w:tcPr>
          <w:p w:rsidR="00AA63E1" w:rsidRPr="00EC519E" w:rsidRDefault="00AA63E1" w:rsidP="007E2473">
            <w:pPr>
              <w:pStyle w:val="a3"/>
              <w:tabs>
                <w:tab w:val="left" w:pos="708"/>
              </w:tabs>
              <w:snapToGrid w:val="0"/>
              <w:jc w:val="center"/>
              <w:rPr>
                <w:color w:val="000000" w:themeColor="text1"/>
                <w:sz w:val="24"/>
                <w:szCs w:val="24"/>
                <w:lang w:val="uk-UA" w:eastAsia="ar-SA"/>
              </w:rPr>
            </w:pPr>
          </w:p>
        </w:tc>
        <w:tc>
          <w:tcPr>
            <w:tcW w:w="709" w:type="pct"/>
            <w:tcBorders>
              <w:top w:val="single" w:sz="4" w:space="0" w:color="000000"/>
              <w:left w:val="single" w:sz="4" w:space="0" w:color="000000"/>
              <w:bottom w:val="single" w:sz="4" w:space="0" w:color="000000"/>
            </w:tcBorders>
            <w:tcPrChange w:id="1688" w:author="Savenko" w:date="2019-04-11T10:03:00Z">
              <w:tcPr>
                <w:tcW w:w="1363" w:type="dxa"/>
                <w:tcBorders>
                  <w:top w:val="single" w:sz="4" w:space="0" w:color="000000"/>
                  <w:left w:val="single" w:sz="4" w:space="0" w:color="000000"/>
                  <w:bottom w:val="single" w:sz="4" w:space="0" w:color="000000"/>
                </w:tcBorders>
              </w:tcPr>
            </w:tcPrChange>
          </w:tcPr>
          <w:p w:rsidR="00AA63E1" w:rsidRPr="00EC519E" w:rsidRDefault="00AA63E1" w:rsidP="007E2473">
            <w:pPr>
              <w:pStyle w:val="a3"/>
              <w:tabs>
                <w:tab w:val="left" w:pos="708"/>
              </w:tabs>
              <w:snapToGrid w:val="0"/>
              <w:jc w:val="center"/>
              <w:rPr>
                <w:color w:val="000000" w:themeColor="text1"/>
                <w:sz w:val="24"/>
                <w:szCs w:val="24"/>
                <w:lang w:val="uk-UA" w:eastAsia="ar-SA"/>
              </w:rPr>
            </w:pPr>
          </w:p>
        </w:tc>
        <w:tc>
          <w:tcPr>
            <w:tcW w:w="636" w:type="pct"/>
            <w:tcBorders>
              <w:top w:val="single" w:sz="4" w:space="0" w:color="000000"/>
              <w:left w:val="single" w:sz="4" w:space="0" w:color="000000"/>
              <w:bottom w:val="single" w:sz="4" w:space="0" w:color="000000"/>
            </w:tcBorders>
            <w:tcPrChange w:id="1689" w:author="Savenko" w:date="2019-04-11T10:03:00Z">
              <w:tcPr>
                <w:tcW w:w="1222" w:type="dxa"/>
                <w:tcBorders>
                  <w:top w:val="single" w:sz="4" w:space="0" w:color="000000"/>
                  <w:left w:val="single" w:sz="4" w:space="0" w:color="000000"/>
                  <w:bottom w:val="single" w:sz="4" w:space="0" w:color="000000"/>
                </w:tcBorders>
              </w:tcPr>
            </w:tcPrChange>
          </w:tcPr>
          <w:p w:rsidR="00AA63E1" w:rsidRPr="00EC519E" w:rsidRDefault="00AA63E1" w:rsidP="007E2473">
            <w:pPr>
              <w:pStyle w:val="a3"/>
              <w:tabs>
                <w:tab w:val="left" w:pos="708"/>
              </w:tabs>
              <w:snapToGrid w:val="0"/>
              <w:jc w:val="center"/>
              <w:rPr>
                <w:color w:val="000000" w:themeColor="text1"/>
                <w:sz w:val="24"/>
                <w:szCs w:val="24"/>
                <w:lang w:val="uk-UA" w:eastAsia="ar-SA"/>
              </w:rPr>
            </w:pPr>
          </w:p>
        </w:tc>
        <w:tc>
          <w:tcPr>
            <w:tcW w:w="646" w:type="pct"/>
            <w:tcBorders>
              <w:top w:val="single" w:sz="4" w:space="0" w:color="000000"/>
              <w:left w:val="single" w:sz="4" w:space="0" w:color="000000"/>
              <w:bottom w:val="single" w:sz="4" w:space="0" w:color="000000"/>
            </w:tcBorders>
            <w:tcPrChange w:id="1690" w:author="Savenko" w:date="2019-04-11T10:03:00Z">
              <w:tcPr>
                <w:tcW w:w="1242" w:type="dxa"/>
                <w:tcBorders>
                  <w:top w:val="single" w:sz="4" w:space="0" w:color="000000"/>
                  <w:left w:val="single" w:sz="4" w:space="0" w:color="000000"/>
                  <w:bottom w:val="single" w:sz="4" w:space="0" w:color="000000"/>
                </w:tcBorders>
              </w:tcPr>
            </w:tcPrChange>
          </w:tcPr>
          <w:p w:rsidR="00AA63E1" w:rsidRPr="00EC519E" w:rsidRDefault="00AA63E1" w:rsidP="007E2473">
            <w:pPr>
              <w:pStyle w:val="a3"/>
              <w:tabs>
                <w:tab w:val="left" w:pos="708"/>
              </w:tabs>
              <w:snapToGrid w:val="0"/>
              <w:jc w:val="center"/>
              <w:rPr>
                <w:color w:val="000000" w:themeColor="text1"/>
                <w:sz w:val="22"/>
                <w:szCs w:val="22"/>
                <w:lang w:val="uk-UA" w:eastAsia="ar-SA"/>
              </w:rPr>
            </w:pPr>
          </w:p>
        </w:tc>
        <w:tc>
          <w:tcPr>
            <w:tcW w:w="737" w:type="pct"/>
            <w:tcBorders>
              <w:top w:val="single" w:sz="4" w:space="0" w:color="000000"/>
              <w:left w:val="single" w:sz="4" w:space="0" w:color="000000"/>
              <w:bottom w:val="single" w:sz="4" w:space="0" w:color="000000"/>
              <w:right w:val="single" w:sz="4" w:space="0" w:color="000000"/>
            </w:tcBorders>
            <w:tcPrChange w:id="1691" w:author="Savenko" w:date="2019-04-11T10:03:00Z">
              <w:tcPr>
                <w:tcW w:w="1417" w:type="dxa"/>
                <w:tcBorders>
                  <w:top w:val="single" w:sz="4" w:space="0" w:color="000000"/>
                  <w:left w:val="single" w:sz="4" w:space="0" w:color="000000"/>
                  <w:bottom w:val="single" w:sz="4" w:space="0" w:color="000000"/>
                  <w:right w:val="single" w:sz="4" w:space="0" w:color="000000"/>
                </w:tcBorders>
              </w:tcPr>
            </w:tcPrChange>
          </w:tcPr>
          <w:p w:rsidR="00AA63E1" w:rsidRPr="00EC519E" w:rsidRDefault="00AA63E1" w:rsidP="007E2473">
            <w:pPr>
              <w:pStyle w:val="a3"/>
              <w:tabs>
                <w:tab w:val="left" w:pos="708"/>
              </w:tabs>
              <w:snapToGrid w:val="0"/>
              <w:jc w:val="center"/>
              <w:rPr>
                <w:color w:val="000000" w:themeColor="text1"/>
                <w:sz w:val="22"/>
                <w:szCs w:val="22"/>
                <w:lang w:val="uk-UA" w:eastAsia="ar-SA"/>
              </w:rPr>
            </w:pPr>
          </w:p>
        </w:tc>
      </w:tr>
      <w:tr w:rsidR="004C6852" w:rsidRPr="00EC519E" w:rsidTr="00F20948">
        <w:tc>
          <w:tcPr>
            <w:tcW w:w="429" w:type="pct"/>
            <w:tcBorders>
              <w:top w:val="single" w:sz="4" w:space="0" w:color="000000"/>
              <w:left w:val="single" w:sz="4" w:space="0" w:color="000000"/>
              <w:bottom w:val="single" w:sz="4" w:space="0" w:color="000000"/>
            </w:tcBorders>
            <w:tcPrChange w:id="1692" w:author="Savenko" w:date="2019-04-11T10:03:00Z">
              <w:tcPr>
                <w:tcW w:w="824" w:type="dxa"/>
                <w:tcBorders>
                  <w:top w:val="single" w:sz="4" w:space="0" w:color="000000"/>
                  <w:left w:val="single" w:sz="4" w:space="0" w:color="000000"/>
                  <w:bottom w:val="single" w:sz="4" w:space="0" w:color="000000"/>
                </w:tcBorders>
              </w:tcPr>
            </w:tcPrChange>
          </w:tcPr>
          <w:p w:rsidR="00AA63E1" w:rsidRPr="00EC519E" w:rsidRDefault="00AA63E1" w:rsidP="00C7096D">
            <w:pPr>
              <w:pStyle w:val="a3"/>
              <w:tabs>
                <w:tab w:val="left" w:pos="708"/>
              </w:tabs>
              <w:snapToGrid w:val="0"/>
              <w:rPr>
                <w:color w:val="000000" w:themeColor="text1"/>
                <w:sz w:val="24"/>
                <w:szCs w:val="24"/>
                <w:lang w:val="uk-UA" w:eastAsia="ar-SA"/>
              </w:rPr>
            </w:pPr>
          </w:p>
        </w:tc>
        <w:tc>
          <w:tcPr>
            <w:tcW w:w="590" w:type="pct"/>
            <w:tcBorders>
              <w:top w:val="single" w:sz="4" w:space="0" w:color="000000"/>
              <w:left w:val="single" w:sz="4" w:space="0" w:color="000000"/>
              <w:bottom w:val="single" w:sz="4" w:space="0" w:color="000000"/>
            </w:tcBorders>
            <w:tcPrChange w:id="1693" w:author="Savenko" w:date="2019-04-11T10:03:00Z">
              <w:tcPr>
                <w:tcW w:w="1134" w:type="dxa"/>
                <w:tcBorders>
                  <w:top w:val="single" w:sz="4" w:space="0" w:color="000000"/>
                  <w:left w:val="single" w:sz="4" w:space="0" w:color="000000"/>
                  <w:bottom w:val="single" w:sz="4" w:space="0" w:color="000000"/>
                </w:tcBorders>
              </w:tcPr>
            </w:tcPrChange>
          </w:tcPr>
          <w:p w:rsidR="00AA63E1" w:rsidRPr="00EC519E" w:rsidRDefault="00AA63E1" w:rsidP="007E2473">
            <w:pPr>
              <w:pStyle w:val="a3"/>
              <w:tabs>
                <w:tab w:val="left" w:pos="708"/>
              </w:tabs>
              <w:snapToGrid w:val="0"/>
              <w:jc w:val="center"/>
              <w:rPr>
                <w:color w:val="000000" w:themeColor="text1"/>
                <w:sz w:val="24"/>
                <w:szCs w:val="24"/>
                <w:lang w:val="uk-UA" w:eastAsia="ar-SA"/>
              </w:rPr>
            </w:pPr>
          </w:p>
        </w:tc>
        <w:tc>
          <w:tcPr>
            <w:tcW w:w="664" w:type="pct"/>
            <w:tcBorders>
              <w:top w:val="single" w:sz="4" w:space="0" w:color="000000"/>
              <w:left w:val="single" w:sz="4" w:space="0" w:color="000000"/>
              <w:bottom w:val="single" w:sz="4" w:space="0" w:color="000000"/>
            </w:tcBorders>
            <w:tcPrChange w:id="1694" w:author="Savenko" w:date="2019-04-11T10:03:00Z">
              <w:tcPr>
                <w:tcW w:w="1276" w:type="dxa"/>
                <w:tcBorders>
                  <w:top w:val="single" w:sz="4" w:space="0" w:color="000000"/>
                  <w:left w:val="single" w:sz="4" w:space="0" w:color="000000"/>
                  <w:bottom w:val="single" w:sz="4" w:space="0" w:color="000000"/>
                </w:tcBorders>
              </w:tcPr>
            </w:tcPrChange>
          </w:tcPr>
          <w:p w:rsidR="00AA63E1" w:rsidRPr="00EC519E" w:rsidRDefault="00AA63E1" w:rsidP="007E2473">
            <w:pPr>
              <w:pStyle w:val="a3"/>
              <w:tabs>
                <w:tab w:val="left" w:pos="708"/>
              </w:tabs>
              <w:snapToGrid w:val="0"/>
              <w:jc w:val="center"/>
              <w:rPr>
                <w:color w:val="000000" w:themeColor="text1"/>
                <w:sz w:val="24"/>
                <w:szCs w:val="24"/>
                <w:lang w:val="uk-UA" w:eastAsia="ar-SA"/>
              </w:rPr>
            </w:pPr>
          </w:p>
        </w:tc>
        <w:tc>
          <w:tcPr>
            <w:tcW w:w="590" w:type="pct"/>
            <w:tcBorders>
              <w:top w:val="single" w:sz="4" w:space="0" w:color="000000"/>
              <w:left w:val="single" w:sz="4" w:space="0" w:color="000000"/>
              <w:bottom w:val="single" w:sz="4" w:space="0" w:color="000000"/>
            </w:tcBorders>
            <w:tcPrChange w:id="1695" w:author="Savenko" w:date="2019-04-11T10:03:00Z">
              <w:tcPr>
                <w:tcW w:w="1134" w:type="dxa"/>
                <w:tcBorders>
                  <w:top w:val="single" w:sz="4" w:space="0" w:color="000000"/>
                  <w:left w:val="single" w:sz="4" w:space="0" w:color="000000"/>
                  <w:bottom w:val="single" w:sz="4" w:space="0" w:color="000000"/>
                </w:tcBorders>
              </w:tcPr>
            </w:tcPrChange>
          </w:tcPr>
          <w:p w:rsidR="00AA63E1" w:rsidRPr="00EC519E" w:rsidRDefault="00AA63E1" w:rsidP="007E2473">
            <w:pPr>
              <w:pStyle w:val="a3"/>
              <w:tabs>
                <w:tab w:val="left" w:pos="708"/>
              </w:tabs>
              <w:snapToGrid w:val="0"/>
              <w:jc w:val="center"/>
              <w:rPr>
                <w:color w:val="000000" w:themeColor="text1"/>
                <w:sz w:val="24"/>
                <w:szCs w:val="24"/>
                <w:lang w:val="uk-UA" w:eastAsia="ar-SA"/>
              </w:rPr>
            </w:pPr>
          </w:p>
        </w:tc>
        <w:tc>
          <w:tcPr>
            <w:tcW w:w="709" w:type="pct"/>
            <w:tcBorders>
              <w:top w:val="single" w:sz="4" w:space="0" w:color="000000"/>
              <w:left w:val="single" w:sz="4" w:space="0" w:color="000000"/>
              <w:bottom w:val="single" w:sz="4" w:space="0" w:color="000000"/>
            </w:tcBorders>
            <w:tcPrChange w:id="1696" w:author="Savenko" w:date="2019-04-11T10:03:00Z">
              <w:tcPr>
                <w:tcW w:w="1363" w:type="dxa"/>
                <w:tcBorders>
                  <w:top w:val="single" w:sz="4" w:space="0" w:color="000000"/>
                  <w:left w:val="single" w:sz="4" w:space="0" w:color="000000"/>
                  <w:bottom w:val="single" w:sz="4" w:space="0" w:color="000000"/>
                </w:tcBorders>
              </w:tcPr>
            </w:tcPrChange>
          </w:tcPr>
          <w:p w:rsidR="00AA63E1" w:rsidRPr="00EC519E" w:rsidRDefault="00AA63E1" w:rsidP="007E2473">
            <w:pPr>
              <w:pStyle w:val="a3"/>
              <w:tabs>
                <w:tab w:val="left" w:pos="708"/>
              </w:tabs>
              <w:snapToGrid w:val="0"/>
              <w:jc w:val="center"/>
              <w:rPr>
                <w:color w:val="000000" w:themeColor="text1"/>
                <w:sz w:val="24"/>
                <w:szCs w:val="24"/>
                <w:lang w:val="uk-UA" w:eastAsia="ar-SA"/>
              </w:rPr>
            </w:pPr>
          </w:p>
        </w:tc>
        <w:tc>
          <w:tcPr>
            <w:tcW w:w="636" w:type="pct"/>
            <w:tcBorders>
              <w:top w:val="single" w:sz="4" w:space="0" w:color="000000"/>
              <w:left w:val="single" w:sz="4" w:space="0" w:color="000000"/>
              <w:bottom w:val="single" w:sz="4" w:space="0" w:color="000000"/>
            </w:tcBorders>
            <w:tcPrChange w:id="1697" w:author="Savenko" w:date="2019-04-11T10:03:00Z">
              <w:tcPr>
                <w:tcW w:w="1222" w:type="dxa"/>
                <w:tcBorders>
                  <w:top w:val="single" w:sz="4" w:space="0" w:color="000000"/>
                  <w:left w:val="single" w:sz="4" w:space="0" w:color="000000"/>
                  <w:bottom w:val="single" w:sz="4" w:space="0" w:color="000000"/>
                </w:tcBorders>
              </w:tcPr>
            </w:tcPrChange>
          </w:tcPr>
          <w:p w:rsidR="00AA63E1" w:rsidRPr="00EC519E" w:rsidRDefault="00AA63E1" w:rsidP="007E2473">
            <w:pPr>
              <w:pStyle w:val="a3"/>
              <w:tabs>
                <w:tab w:val="left" w:pos="708"/>
              </w:tabs>
              <w:snapToGrid w:val="0"/>
              <w:jc w:val="center"/>
              <w:rPr>
                <w:color w:val="000000" w:themeColor="text1"/>
                <w:sz w:val="24"/>
                <w:szCs w:val="24"/>
                <w:lang w:val="uk-UA" w:eastAsia="ar-SA"/>
              </w:rPr>
            </w:pPr>
          </w:p>
        </w:tc>
        <w:tc>
          <w:tcPr>
            <w:tcW w:w="646" w:type="pct"/>
            <w:tcBorders>
              <w:top w:val="single" w:sz="4" w:space="0" w:color="000000"/>
              <w:left w:val="single" w:sz="4" w:space="0" w:color="000000"/>
              <w:bottom w:val="single" w:sz="4" w:space="0" w:color="000000"/>
            </w:tcBorders>
            <w:tcPrChange w:id="1698" w:author="Savenko" w:date="2019-04-11T10:03:00Z">
              <w:tcPr>
                <w:tcW w:w="1242" w:type="dxa"/>
                <w:tcBorders>
                  <w:top w:val="single" w:sz="4" w:space="0" w:color="000000"/>
                  <w:left w:val="single" w:sz="4" w:space="0" w:color="000000"/>
                  <w:bottom w:val="single" w:sz="4" w:space="0" w:color="000000"/>
                </w:tcBorders>
              </w:tcPr>
            </w:tcPrChange>
          </w:tcPr>
          <w:p w:rsidR="00AA63E1" w:rsidRPr="00EC519E" w:rsidRDefault="00AA63E1" w:rsidP="007E2473">
            <w:pPr>
              <w:pStyle w:val="a3"/>
              <w:tabs>
                <w:tab w:val="left" w:pos="708"/>
              </w:tabs>
              <w:snapToGrid w:val="0"/>
              <w:jc w:val="center"/>
              <w:rPr>
                <w:color w:val="000000" w:themeColor="text1"/>
                <w:sz w:val="22"/>
                <w:szCs w:val="22"/>
                <w:lang w:val="uk-UA" w:eastAsia="ar-SA"/>
              </w:rPr>
            </w:pPr>
          </w:p>
        </w:tc>
        <w:tc>
          <w:tcPr>
            <w:tcW w:w="737" w:type="pct"/>
            <w:tcBorders>
              <w:top w:val="single" w:sz="4" w:space="0" w:color="000000"/>
              <w:left w:val="single" w:sz="4" w:space="0" w:color="000000"/>
              <w:bottom w:val="single" w:sz="4" w:space="0" w:color="000000"/>
              <w:right w:val="single" w:sz="4" w:space="0" w:color="000000"/>
            </w:tcBorders>
            <w:tcPrChange w:id="1699" w:author="Savenko" w:date="2019-04-11T10:03:00Z">
              <w:tcPr>
                <w:tcW w:w="1417" w:type="dxa"/>
                <w:tcBorders>
                  <w:top w:val="single" w:sz="4" w:space="0" w:color="000000"/>
                  <w:left w:val="single" w:sz="4" w:space="0" w:color="000000"/>
                  <w:bottom w:val="single" w:sz="4" w:space="0" w:color="000000"/>
                  <w:right w:val="single" w:sz="4" w:space="0" w:color="000000"/>
                </w:tcBorders>
              </w:tcPr>
            </w:tcPrChange>
          </w:tcPr>
          <w:p w:rsidR="00AA63E1" w:rsidRPr="00EC519E" w:rsidRDefault="00AA63E1" w:rsidP="007E2473">
            <w:pPr>
              <w:pStyle w:val="a3"/>
              <w:tabs>
                <w:tab w:val="left" w:pos="708"/>
              </w:tabs>
              <w:snapToGrid w:val="0"/>
              <w:jc w:val="center"/>
              <w:rPr>
                <w:color w:val="000000" w:themeColor="text1"/>
                <w:sz w:val="22"/>
                <w:szCs w:val="22"/>
                <w:lang w:val="uk-UA" w:eastAsia="ar-SA"/>
              </w:rPr>
            </w:pPr>
          </w:p>
        </w:tc>
      </w:tr>
      <w:tr w:rsidR="004C6852" w:rsidRPr="00EC519E" w:rsidTr="00F20948">
        <w:tc>
          <w:tcPr>
            <w:tcW w:w="429" w:type="pct"/>
            <w:tcBorders>
              <w:top w:val="single" w:sz="4" w:space="0" w:color="000000"/>
              <w:left w:val="single" w:sz="4" w:space="0" w:color="000000"/>
              <w:bottom w:val="single" w:sz="4" w:space="0" w:color="000000"/>
            </w:tcBorders>
            <w:tcPrChange w:id="1700" w:author="Savenko" w:date="2019-04-11T10:03:00Z">
              <w:tcPr>
                <w:tcW w:w="824" w:type="dxa"/>
                <w:tcBorders>
                  <w:top w:val="single" w:sz="4" w:space="0" w:color="000000"/>
                  <w:left w:val="single" w:sz="4" w:space="0" w:color="000000"/>
                  <w:bottom w:val="single" w:sz="4" w:space="0" w:color="000000"/>
                </w:tcBorders>
              </w:tcPr>
            </w:tcPrChange>
          </w:tcPr>
          <w:p w:rsidR="00AA63E1" w:rsidRPr="00EC519E" w:rsidRDefault="00AA63E1" w:rsidP="00C7096D">
            <w:pPr>
              <w:pStyle w:val="a3"/>
              <w:tabs>
                <w:tab w:val="left" w:pos="708"/>
              </w:tabs>
              <w:snapToGrid w:val="0"/>
              <w:rPr>
                <w:color w:val="000000" w:themeColor="text1"/>
                <w:sz w:val="24"/>
                <w:szCs w:val="24"/>
                <w:lang w:val="uk-UA" w:eastAsia="ar-SA"/>
              </w:rPr>
            </w:pPr>
          </w:p>
        </w:tc>
        <w:tc>
          <w:tcPr>
            <w:tcW w:w="590" w:type="pct"/>
            <w:tcBorders>
              <w:top w:val="single" w:sz="4" w:space="0" w:color="000000"/>
              <w:left w:val="single" w:sz="4" w:space="0" w:color="000000"/>
              <w:bottom w:val="single" w:sz="4" w:space="0" w:color="000000"/>
            </w:tcBorders>
            <w:tcPrChange w:id="1701" w:author="Savenko" w:date="2019-04-11T10:03:00Z">
              <w:tcPr>
                <w:tcW w:w="1134" w:type="dxa"/>
                <w:tcBorders>
                  <w:top w:val="single" w:sz="4" w:space="0" w:color="000000"/>
                  <w:left w:val="single" w:sz="4" w:space="0" w:color="000000"/>
                  <w:bottom w:val="single" w:sz="4" w:space="0" w:color="000000"/>
                </w:tcBorders>
              </w:tcPr>
            </w:tcPrChange>
          </w:tcPr>
          <w:p w:rsidR="00AA63E1" w:rsidRPr="00EC519E" w:rsidRDefault="00AA63E1" w:rsidP="007E2473">
            <w:pPr>
              <w:pStyle w:val="a3"/>
              <w:tabs>
                <w:tab w:val="left" w:pos="708"/>
              </w:tabs>
              <w:snapToGrid w:val="0"/>
              <w:jc w:val="center"/>
              <w:rPr>
                <w:color w:val="000000" w:themeColor="text1"/>
                <w:sz w:val="24"/>
                <w:szCs w:val="24"/>
                <w:lang w:val="uk-UA" w:eastAsia="ar-SA"/>
              </w:rPr>
            </w:pPr>
          </w:p>
        </w:tc>
        <w:tc>
          <w:tcPr>
            <w:tcW w:w="664" w:type="pct"/>
            <w:tcBorders>
              <w:top w:val="single" w:sz="4" w:space="0" w:color="000000"/>
              <w:left w:val="single" w:sz="4" w:space="0" w:color="000000"/>
              <w:bottom w:val="single" w:sz="4" w:space="0" w:color="000000"/>
            </w:tcBorders>
            <w:tcPrChange w:id="1702" w:author="Savenko" w:date="2019-04-11T10:03:00Z">
              <w:tcPr>
                <w:tcW w:w="1276" w:type="dxa"/>
                <w:tcBorders>
                  <w:top w:val="single" w:sz="4" w:space="0" w:color="000000"/>
                  <w:left w:val="single" w:sz="4" w:space="0" w:color="000000"/>
                  <w:bottom w:val="single" w:sz="4" w:space="0" w:color="000000"/>
                </w:tcBorders>
              </w:tcPr>
            </w:tcPrChange>
          </w:tcPr>
          <w:p w:rsidR="00AA63E1" w:rsidRPr="00EC519E" w:rsidRDefault="00AA63E1" w:rsidP="007E2473">
            <w:pPr>
              <w:pStyle w:val="a3"/>
              <w:tabs>
                <w:tab w:val="left" w:pos="708"/>
              </w:tabs>
              <w:snapToGrid w:val="0"/>
              <w:jc w:val="center"/>
              <w:rPr>
                <w:color w:val="000000" w:themeColor="text1"/>
                <w:sz w:val="24"/>
                <w:szCs w:val="24"/>
                <w:lang w:val="uk-UA" w:eastAsia="ar-SA"/>
              </w:rPr>
            </w:pPr>
          </w:p>
        </w:tc>
        <w:tc>
          <w:tcPr>
            <w:tcW w:w="590" w:type="pct"/>
            <w:tcBorders>
              <w:top w:val="single" w:sz="4" w:space="0" w:color="000000"/>
              <w:left w:val="single" w:sz="4" w:space="0" w:color="000000"/>
              <w:bottom w:val="single" w:sz="4" w:space="0" w:color="000000"/>
            </w:tcBorders>
            <w:tcPrChange w:id="1703" w:author="Savenko" w:date="2019-04-11T10:03:00Z">
              <w:tcPr>
                <w:tcW w:w="1134" w:type="dxa"/>
                <w:tcBorders>
                  <w:top w:val="single" w:sz="4" w:space="0" w:color="000000"/>
                  <w:left w:val="single" w:sz="4" w:space="0" w:color="000000"/>
                  <w:bottom w:val="single" w:sz="4" w:space="0" w:color="000000"/>
                </w:tcBorders>
              </w:tcPr>
            </w:tcPrChange>
          </w:tcPr>
          <w:p w:rsidR="00AA63E1" w:rsidRPr="00EC519E" w:rsidRDefault="00AA63E1" w:rsidP="007E2473">
            <w:pPr>
              <w:pStyle w:val="a3"/>
              <w:tabs>
                <w:tab w:val="left" w:pos="708"/>
              </w:tabs>
              <w:snapToGrid w:val="0"/>
              <w:jc w:val="center"/>
              <w:rPr>
                <w:color w:val="000000" w:themeColor="text1"/>
                <w:sz w:val="24"/>
                <w:szCs w:val="24"/>
                <w:lang w:val="uk-UA" w:eastAsia="ar-SA"/>
              </w:rPr>
            </w:pPr>
          </w:p>
        </w:tc>
        <w:tc>
          <w:tcPr>
            <w:tcW w:w="709" w:type="pct"/>
            <w:tcBorders>
              <w:top w:val="single" w:sz="4" w:space="0" w:color="000000"/>
              <w:left w:val="single" w:sz="4" w:space="0" w:color="000000"/>
              <w:bottom w:val="single" w:sz="4" w:space="0" w:color="000000"/>
            </w:tcBorders>
            <w:tcPrChange w:id="1704" w:author="Savenko" w:date="2019-04-11T10:03:00Z">
              <w:tcPr>
                <w:tcW w:w="1363" w:type="dxa"/>
                <w:tcBorders>
                  <w:top w:val="single" w:sz="4" w:space="0" w:color="000000"/>
                  <w:left w:val="single" w:sz="4" w:space="0" w:color="000000"/>
                  <w:bottom w:val="single" w:sz="4" w:space="0" w:color="000000"/>
                </w:tcBorders>
              </w:tcPr>
            </w:tcPrChange>
          </w:tcPr>
          <w:p w:rsidR="00AA63E1" w:rsidRPr="00EC519E" w:rsidRDefault="00AA63E1" w:rsidP="007E2473">
            <w:pPr>
              <w:pStyle w:val="a3"/>
              <w:tabs>
                <w:tab w:val="left" w:pos="708"/>
              </w:tabs>
              <w:snapToGrid w:val="0"/>
              <w:jc w:val="center"/>
              <w:rPr>
                <w:color w:val="000000" w:themeColor="text1"/>
                <w:sz w:val="24"/>
                <w:szCs w:val="24"/>
                <w:lang w:val="uk-UA" w:eastAsia="ar-SA"/>
              </w:rPr>
            </w:pPr>
          </w:p>
        </w:tc>
        <w:tc>
          <w:tcPr>
            <w:tcW w:w="636" w:type="pct"/>
            <w:tcBorders>
              <w:top w:val="single" w:sz="4" w:space="0" w:color="000000"/>
              <w:left w:val="single" w:sz="4" w:space="0" w:color="000000"/>
              <w:bottom w:val="single" w:sz="4" w:space="0" w:color="000000"/>
            </w:tcBorders>
            <w:tcPrChange w:id="1705" w:author="Savenko" w:date="2019-04-11T10:03:00Z">
              <w:tcPr>
                <w:tcW w:w="1222" w:type="dxa"/>
                <w:tcBorders>
                  <w:top w:val="single" w:sz="4" w:space="0" w:color="000000"/>
                  <w:left w:val="single" w:sz="4" w:space="0" w:color="000000"/>
                  <w:bottom w:val="single" w:sz="4" w:space="0" w:color="000000"/>
                </w:tcBorders>
              </w:tcPr>
            </w:tcPrChange>
          </w:tcPr>
          <w:p w:rsidR="00AA63E1" w:rsidRPr="00EC519E" w:rsidRDefault="00AA63E1" w:rsidP="007E2473">
            <w:pPr>
              <w:pStyle w:val="a3"/>
              <w:tabs>
                <w:tab w:val="left" w:pos="708"/>
              </w:tabs>
              <w:snapToGrid w:val="0"/>
              <w:jc w:val="center"/>
              <w:rPr>
                <w:color w:val="000000" w:themeColor="text1"/>
                <w:sz w:val="24"/>
                <w:szCs w:val="24"/>
                <w:lang w:val="uk-UA" w:eastAsia="ar-SA"/>
              </w:rPr>
            </w:pPr>
          </w:p>
        </w:tc>
        <w:tc>
          <w:tcPr>
            <w:tcW w:w="646" w:type="pct"/>
            <w:tcBorders>
              <w:top w:val="single" w:sz="4" w:space="0" w:color="000000"/>
              <w:left w:val="single" w:sz="4" w:space="0" w:color="000000"/>
              <w:bottom w:val="single" w:sz="4" w:space="0" w:color="000000"/>
            </w:tcBorders>
            <w:tcPrChange w:id="1706" w:author="Savenko" w:date="2019-04-11T10:03:00Z">
              <w:tcPr>
                <w:tcW w:w="1242" w:type="dxa"/>
                <w:tcBorders>
                  <w:top w:val="single" w:sz="4" w:space="0" w:color="000000"/>
                  <w:left w:val="single" w:sz="4" w:space="0" w:color="000000"/>
                  <w:bottom w:val="single" w:sz="4" w:space="0" w:color="000000"/>
                </w:tcBorders>
              </w:tcPr>
            </w:tcPrChange>
          </w:tcPr>
          <w:p w:rsidR="00AA63E1" w:rsidRPr="00EC519E" w:rsidRDefault="00AA63E1" w:rsidP="007E2473">
            <w:pPr>
              <w:pStyle w:val="a3"/>
              <w:tabs>
                <w:tab w:val="left" w:pos="708"/>
              </w:tabs>
              <w:snapToGrid w:val="0"/>
              <w:jc w:val="center"/>
              <w:rPr>
                <w:color w:val="000000" w:themeColor="text1"/>
                <w:sz w:val="22"/>
                <w:szCs w:val="22"/>
                <w:lang w:val="uk-UA" w:eastAsia="ar-SA"/>
              </w:rPr>
            </w:pPr>
          </w:p>
        </w:tc>
        <w:tc>
          <w:tcPr>
            <w:tcW w:w="737" w:type="pct"/>
            <w:tcBorders>
              <w:top w:val="single" w:sz="4" w:space="0" w:color="000000"/>
              <w:left w:val="single" w:sz="4" w:space="0" w:color="000000"/>
              <w:bottom w:val="single" w:sz="4" w:space="0" w:color="000000"/>
              <w:right w:val="single" w:sz="4" w:space="0" w:color="000000"/>
            </w:tcBorders>
            <w:tcPrChange w:id="1707" w:author="Savenko" w:date="2019-04-11T10:03:00Z">
              <w:tcPr>
                <w:tcW w:w="1417" w:type="dxa"/>
                <w:tcBorders>
                  <w:top w:val="single" w:sz="4" w:space="0" w:color="000000"/>
                  <w:left w:val="single" w:sz="4" w:space="0" w:color="000000"/>
                  <w:bottom w:val="single" w:sz="4" w:space="0" w:color="000000"/>
                  <w:right w:val="single" w:sz="4" w:space="0" w:color="000000"/>
                </w:tcBorders>
              </w:tcPr>
            </w:tcPrChange>
          </w:tcPr>
          <w:p w:rsidR="00AA63E1" w:rsidRPr="00EC519E" w:rsidRDefault="00AA63E1" w:rsidP="007E2473">
            <w:pPr>
              <w:pStyle w:val="a3"/>
              <w:tabs>
                <w:tab w:val="left" w:pos="708"/>
              </w:tabs>
              <w:snapToGrid w:val="0"/>
              <w:jc w:val="center"/>
              <w:rPr>
                <w:color w:val="000000" w:themeColor="text1"/>
                <w:sz w:val="22"/>
                <w:szCs w:val="22"/>
                <w:lang w:val="uk-UA" w:eastAsia="ar-SA"/>
              </w:rPr>
            </w:pPr>
          </w:p>
        </w:tc>
      </w:tr>
      <w:tr w:rsidR="004C6852" w:rsidRPr="00EC519E" w:rsidTr="00F20948">
        <w:tc>
          <w:tcPr>
            <w:tcW w:w="429" w:type="pct"/>
            <w:tcBorders>
              <w:top w:val="single" w:sz="4" w:space="0" w:color="000000"/>
              <w:left w:val="single" w:sz="4" w:space="0" w:color="000000"/>
              <w:bottom w:val="single" w:sz="4" w:space="0" w:color="000000"/>
            </w:tcBorders>
            <w:tcPrChange w:id="1708" w:author="Savenko" w:date="2019-04-11T10:03:00Z">
              <w:tcPr>
                <w:tcW w:w="824" w:type="dxa"/>
                <w:tcBorders>
                  <w:top w:val="single" w:sz="4" w:space="0" w:color="000000"/>
                  <w:left w:val="single" w:sz="4" w:space="0" w:color="000000"/>
                  <w:bottom w:val="single" w:sz="4" w:space="0" w:color="000000"/>
                </w:tcBorders>
              </w:tcPr>
            </w:tcPrChange>
          </w:tcPr>
          <w:p w:rsidR="00AA63E1" w:rsidRPr="00EC519E" w:rsidRDefault="00AA63E1" w:rsidP="00C7096D">
            <w:pPr>
              <w:pStyle w:val="a3"/>
              <w:tabs>
                <w:tab w:val="left" w:pos="708"/>
              </w:tabs>
              <w:snapToGrid w:val="0"/>
              <w:rPr>
                <w:color w:val="000000" w:themeColor="text1"/>
                <w:sz w:val="24"/>
                <w:szCs w:val="24"/>
                <w:lang w:val="uk-UA" w:eastAsia="ar-SA"/>
              </w:rPr>
            </w:pPr>
          </w:p>
        </w:tc>
        <w:tc>
          <w:tcPr>
            <w:tcW w:w="590" w:type="pct"/>
            <w:tcBorders>
              <w:top w:val="single" w:sz="4" w:space="0" w:color="000000"/>
              <w:left w:val="single" w:sz="4" w:space="0" w:color="000000"/>
              <w:bottom w:val="single" w:sz="4" w:space="0" w:color="000000"/>
            </w:tcBorders>
            <w:tcPrChange w:id="1709" w:author="Savenko" w:date="2019-04-11T10:03:00Z">
              <w:tcPr>
                <w:tcW w:w="1134" w:type="dxa"/>
                <w:tcBorders>
                  <w:top w:val="single" w:sz="4" w:space="0" w:color="000000"/>
                  <w:left w:val="single" w:sz="4" w:space="0" w:color="000000"/>
                  <w:bottom w:val="single" w:sz="4" w:space="0" w:color="000000"/>
                </w:tcBorders>
              </w:tcPr>
            </w:tcPrChange>
          </w:tcPr>
          <w:p w:rsidR="00AA63E1" w:rsidRPr="00EC519E" w:rsidRDefault="00AA63E1" w:rsidP="007E2473">
            <w:pPr>
              <w:pStyle w:val="a3"/>
              <w:tabs>
                <w:tab w:val="left" w:pos="708"/>
              </w:tabs>
              <w:snapToGrid w:val="0"/>
              <w:jc w:val="center"/>
              <w:rPr>
                <w:color w:val="000000" w:themeColor="text1"/>
                <w:sz w:val="24"/>
                <w:szCs w:val="24"/>
                <w:lang w:val="uk-UA" w:eastAsia="ar-SA"/>
              </w:rPr>
            </w:pPr>
          </w:p>
        </w:tc>
        <w:tc>
          <w:tcPr>
            <w:tcW w:w="664" w:type="pct"/>
            <w:tcBorders>
              <w:top w:val="single" w:sz="4" w:space="0" w:color="000000"/>
              <w:left w:val="single" w:sz="4" w:space="0" w:color="000000"/>
              <w:bottom w:val="single" w:sz="4" w:space="0" w:color="000000"/>
            </w:tcBorders>
            <w:tcPrChange w:id="1710" w:author="Savenko" w:date="2019-04-11T10:03:00Z">
              <w:tcPr>
                <w:tcW w:w="1276" w:type="dxa"/>
                <w:tcBorders>
                  <w:top w:val="single" w:sz="4" w:space="0" w:color="000000"/>
                  <w:left w:val="single" w:sz="4" w:space="0" w:color="000000"/>
                  <w:bottom w:val="single" w:sz="4" w:space="0" w:color="000000"/>
                </w:tcBorders>
              </w:tcPr>
            </w:tcPrChange>
          </w:tcPr>
          <w:p w:rsidR="00AA63E1" w:rsidRPr="00EC519E" w:rsidRDefault="00AA63E1" w:rsidP="007E2473">
            <w:pPr>
              <w:pStyle w:val="a3"/>
              <w:tabs>
                <w:tab w:val="left" w:pos="708"/>
              </w:tabs>
              <w:snapToGrid w:val="0"/>
              <w:jc w:val="center"/>
              <w:rPr>
                <w:color w:val="000000" w:themeColor="text1"/>
                <w:sz w:val="24"/>
                <w:szCs w:val="24"/>
                <w:lang w:val="uk-UA" w:eastAsia="ar-SA"/>
              </w:rPr>
            </w:pPr>
          </w:p>
        </w:tc>
        <w:tc>
          <w:tcPr>
            <w:tcW w:w="590" w:type="pct"/>
            <w:tcBorders>
              <w:top w:val="single" w:sz="4" w:space="0" w:color="000000"/>
              <w:left w:val="single" w:sz="4" w:space="0" w:color="000000"/>
              <w:bottom w:val="single" w:sz="4" w:space="0" w:color="000000"/>
            </w:tcBorders>
            <w:tcPrChange w:id="1711" w:author="Savenko" w:date="2019-04-11T10:03:00Z">
              <w:tcPr>
                <w:tcW w:w="1134" w:type="dxa"/>
                <w:tcBorders>
                  <w:top w:val="single" w:sz="4" w:space="0" w:color="000000"/>
                  <w:left w:val="single" w:sz="4" w:space="0" w:color="000000"/>
                  <w:bottom w:val="single" w:sz="4" w:space="0" w:color="000000"/>
                </w:tcBorders>
              </w:tcPr>
            </w:tcPrChange>
          </w:tcPr>
          <w:p w:rsidR="00AA63E1" w:rsidRPr="00EC519E" w:rsidRDefault="00AA63E1" w:rsidP="007E2473">
            <w:pPr>
              <w:pStyle w:val="a3"/>
              <w:tabs>
                <w:tab w:val="left" w:pos="708"/>
              </w:tabs>
              <w:snapToGrid w:val="0"/>
              <w:jc w:val="center"/>
              <w:rPr>
                <w:color w:val="000000" w:themeColor="text1"/>
                <w:sz w:val="24"/>
                <w:szCs w:val="24"/>
                <w:lang w:val="uk-UA" w:eastAsia="ar-SA"/>
              </w:rPr>
            </w:pPr>
          </w:p>
        </w:tc>
        <w:tc>
          <w:tcPr>
            <w:tcW w:w="709" w:type="pct"/>
            <w:tcBorders>
              <w:top w:val="single" w:sz="4" w:space="0" w:color="000000"/>
              <w:left w:val="single" w:sz="4" w:space="0" w:color="000000"/>
              <w:bottom w:val="single" w:sz="4" w:space="0" w:color="000000"/>
            </w:tcBorders>
            <w:tcPrChange w:id="1712" w:author="Savenko" w:date="2019-04-11T10:03:00Z">
              <w:tcPr>
                <w:tcW w:w="1363" w:type="dxa"/>
                <w:tcBorders>
                  <w:top w:val="single" w:sz="4" w:space="0" w:color="000000"/>
                  <w:left w:val="single" w:sz="4" w:space="0" w:color="000000"/>
                  <w:bottom w:val="single" w:sz="4" w:space="0" w:color="000000"/>
                </w:tcBorders>
              </w:tcPr>
            </w:tcPrChange>
          </w:tcPr>
          <w:p w:rsidR="00AA63E1" w:rsidRPr="00EC519E" w:rsidRDefault="00AA63E1" w:rsidP="007E2473">
            <w:pPr>
              <w:pStyle w:val="a3"/>
              <w:tabs>
                <w:tab w:val="left" w:pos="708"/>
              </w:tabs>
              <w:snapToGrid w:val="0"/>
              <w:jc w:val="center"/>
              <w:rPr>
                <w:color w:val="000000" w:themeColor="text1"/>
                <w:sz w:val="24"/>
                <w:szCs w:val="24"/>
                <w:lang w:val="uk-UA" w:eastAsia="ar-SA"/>
              </w:rPr>
            </w:pPr>
          </w:p>
        </w:tc>
        <w:tc>
          <w:tcPr>
            <w:tcW w:w="636" w:type="pct"/>
            <w:tcBorders>
              <w:top w:val="single" w:sz="4" w:space="0" w:color="000000"/>
              <w:left w:val="single" w:sz="4" w:space="0" w:color="000000"/>
              <w:bottom w:val="single" w:sz="4" w:space="0" w:color="000000"/>
            </w:tcBorders>
            <w:tcPrChange w:id="1713" w:author="Savenko" w:date="2019-04-11T10:03:00Z">
              <w:tcPr>
                <w:tcW w:w="1222" w:type="dxa"/>
                <w:tcBorders>
                  <w:top w:val="single" w:sz="4" w:space="0" w:color="000000"/>
                  <w:left w:val="single" w:sz="4" w:space="0" w:color="000000"/>
                  <w:bottom w:val="single" w:sz="4" w:space="0" w:color="000000"/>
                </w:tcBorders>
              </w:tcPr>
            </w:tcPrChange>
          </w:tcPr>
          <w:p w:rsidR="00AA63E1" w:rsidRPr="00EC519E" w:rsidRDefault="00AA63E1" w:rsidP="007E2473">
            <w:pPr>
              <w:pStyle w:val="a3"/>
              <w:tabs>
                <w:tab w:val="left" w:pos="708"/>
              </w:tabs>
              <w:snapToGrid w:val="0"/>
              <w:jc w:val="center"/>
              <w:rPr>
                <w:color w:val="000000" w:themeColor="text1"/>
                <w:sz w:val="24"/>
                <w:szCs w:val="24"/>
                <w:lang w:val="uk-UA" w:eastAsia="ar-SA"/>
              </w:rPr>
            </w:pPr>
          </w:p>
        </w:tc>
        <w:tc>
          <w:tcPr>
            <w:tcW w:w="646" w:type="pct"/>
            <w:tcBorders>
              <w:top w:val="single" w:sz="4" w:space="0" w:color="000000"/>
              <w:left w:val="single" w:sz="4" w:space="0" w:color="000000"/>
              <w:bottom w:val="single" w:sz="4" w:space="0" w:color="000000"/>
            </w:tcBorders>
            <w:tcPrChange w:id="1714" w:author="Savenko" w:date="2019-04-11T10:03:00Z">
              <w:tcPr>
                <w:tcW w:w="1242" w:type="dxa"/>
                <w:tcBorders>
                  <w:top w:val="single" w:sz="4" w:space="0" w:color="000000"/>
                  <w:left w:val="single" w:sz="4" w:space="0" w:color="000000"/>
                  <w:bottom w:val="single" w:sz="4" w:space="0" w:color="000000"/>
                </w:tcBorders>
              </w:tcPr>
            </w:tcPrChange>
          </w:tcPr>
          <w:p w:rsidR="00AA63E1" w:rsidRPr="00EC519E" w:rsidRDefault="00AA63E1" w:rsidP="007E2473">
            <w:pPr>
              <w:pStyle w:val="a3"/>
              <w:tabs>
                <w:tab w:val="left" w:pos="708"/>
              </w:tabs>
              <w:snapToGrid w:val="0"/>
              <w:jc w:val="center"/>
              <w:rPr>
                <w:color w:val="000000" w:themeColor="text1"/>
                <w:sz w:val="22"/>
                <w:szCs w:val="22"/>
                <w:lang w:val="uk-UA" w:eastAsia="ar-SA"/>
              </w:rPr>
            </w:pPr>
          </w:p>
        </w:tc>
        <w:tc>
          <w:tcPr>
            <w:tcW w:w="737" w:type="pct"/>
            <w:tcBorders>
              <w:top w:val="single" w:sz="4" w:space="0" w:color="000000"/>
              <w:left w:val="single" w:sz="4" w:space="0" w:color="000000"/>
              <w:bottom w:val="single" w:sz="4" w:space="0" w:color="000000"/>
              <w:right w:val="single" w:sz="4" w:space="0" w:color="000000"/>
            </w:tcBorders>
            <w:tcPrChange w:id="1715" w:author="Savenko" w:date="2019-04-11T10:03:00Z">
              <w:tcPr>
                <w:tcW w:w="1417" w:type="dxa"/>
                <w:tcBorders>
                  <w:top w:val="single" w:sz="4" w:space="0" w:color="000000"/>
                  <w:left w:val="single" w:sz="4" w:space="0" w:color="000000"/>
                  <w:bottom w:val="single" w:sz="4" w:space="0" w:color="000000"/>
                  <w:right w:val="single" w:sz="4" w:space="0" w:color="000000"/>
                </w:tcBorders>
              </w:tcPr>
            </w:tcPrChange>
          </w:tcPr>
          <w:p w:rsidR="00AA63E1" w:rsidRPr="00EC519E" w:rsidRDefault="00AA63E1" w:rsidP="007E2473">
            <w:pPr>
              <w:pStyle w:val="a3"/>
              <w:tabs>
                <w:tab w:val="left" w:pos="708"/>
              </w:tabs>
              <w:snapToGrid w:val="0"/>
              <w:jc w:val="center"/>
              <w:rPr>
                <w:color w:val="000000" w:themeColor="text1"/>
                <w:sz w:val="22"/>
                <w:szCs w:val="22"/>
                <w:lang w:val="uk-UA" w:eastAsia="ar-SA"/>
              </w:rPr>
            </w:pPr>
          </w:p>
        </w:tc>
      </w:tr>
      <w:tr w:rsidR="004C6852" w:rsidRPr="00EC519E" w:rsidTr="00F20948">
        <w:tc>
          <w:tcPr>
            <w:tcW w:w="429" w:type="pct"/>
            <w:tcBorders>
              <w:top w:val="single" w:sz="4" w:space="0" w:color="000000"/>
              <w:left w:val="single" w:sz="4" w:space="0" w:color="000000"/>
              <w:bottom w:val="single" w:sz="4" w:space="0" w:color="000000"/>
            </w:tcBorders>
            <w:tcPrChange w:id="1716" w:author="Savenko" w:date="2019-04-11T10:03:00Z">
              <w:tcPr>
                <w:tcW w:w="824" w:type="dxa"/>
                <w:tcBorders>
                  <w:top w:val="single" w:sz="4" w:space="0" w:color="000000"/>
                  <w:left w:val="single" w:sz="4" w:space="0" w:color="000000"/>
                  <w:bottom w:val="single" w:sz="4" w:space="0" w:color="000000"/>
                </w:tcBorders>
              </w:tcPr>
            </w:tcPrChange>
          </w:tcPr>
          <w:p w:rsidR="00AA63E1" w:rsidRPr="00EC519E" w:rsidRDefault="00AA63E1" w:rsidP="00C7096D">
            <w:pPr>
              <w:pStyle w:val="a3"/>
              <w:tabs>
                <w:tab w:val="left" w:pos="708"/>
              </w:tabs>
              <w:snapToGrid w:val="0"/>
              <w:rPr>
                <w:color w:val="000000" w:themeColor="text1"/>
                <w:sz w:val="24"/>
                <w:szCs w:val="24"/>
                <w:lang w:val="uk-UA" w:eastAsia="ar-SA"/>
              </w:rPr>
            </w:pPr>
          </w:p>
        </w:tc>
        <w:tc>
          <w:tcPr>
            <w:tcW w:w="590" w:type="pct"/>
            <w:tcBorders>
              <w:top w:val="single" w:sz="4" w:space="0" w:color="000000"/>
              <w:left w:val="single" w:sz="4" w:space="0" w:color="000000"/>
              <w:bottom w:val="single" w:sz="4" w:space="0" w:color="000000"/>
            </w:tcBorders>
            <w:tcPrChange w:id="1717" w:author="Savenko" w:date="2019-04-11T10:03:00Z">
              <w:tcPr>
                <w:tcW w:w="1134" w:type="dxa"/>
                <w:tcBorders>
                  <w:top w:val="single" w:sz="4" w:space="0" w:color="000000"/>
                  <w:left w:val="single" w:sz="4" w:space="0" w:color="000000"/>
                  <w:bottom w:val="single" w:sz="4" w:space="0" w:color="000000"/>
                </w:tcBorders>
              </w:tcPr>
            </w:tcPrChange>
          </w:tcPr>
          <w:p w:rsidR="00AA63E1" w:rsidRPr="00EC519E" w:rsidRDefault="00AA63E1" w:rsidP="007E2473">
            <w:pPr>
              <w:pStyle w:val="a3"/>
              <w:tabs>
                <w:tab w:val="left" w:pos="708"/>
              </w:tabs>
              <w:snapToGrid w:val="0"/>
              <w:jc w:val="center"/>
              <w:rPr>
                <w:color w:val="000000" w:themeColor="text1"/>
                <w:sz w:val="24"/>
                <w:szCs w:val="24"/>
                <w:lang w:val="uk-UA" w:eastAsia="ar-SA"/>
              </w:rPr>
            </w:pPr>
          </w:p>
        </w:tc>
        <w:tc>
          <w:tcPr>
            <w:tcW w:w="664" w:type="pct"/>
            <w:tcBorders>
              <w:top w:val="single" w:sz="4" w:space="0" w:color="000000"/>
              <w:left w:val="single" w:sz="4" w:space="0" w:color="000000"/>
              <w:bottom w:val="single" w:sz="4" w:space="0" w:color="000000"/>
            </w:tcBorders>
            <w:tcPrChange w:id="1718" w:author="Savenko" w:date="2019-04-11T10:03:00Z">
              <w:tcPr>
                <w:tcW w:w="1276" w:type="dxa"/>
                <w:tcBorders>
                  <w:top w:val="single" w:sz="4" w:space="0" w:color="000000"/>
                  <w:left w:val="single" w:sz="4" w:space="0" w:color="000000"/>
                  <w:bottom w:val="single" w:sz="4" w:space="0" w:color="000000"/>
                </w:tcBorders>
              </w:tcPr>
            </w:tcPrChange>
          </w:tcPr>
          <w:p w:rsidR="00AA63E1" w:rsidRPr="00EC519E" w:rsidRDefault="00AA63E1" w:rsidP="007E2473">
            <w:pPr>
              <w:pStyle w:val="a3"/>
              <w:tabs>
                <w:tab w:val="left" w:pos="708"/>
              </w:tabs>
              <w:snapToGrid w:val="0"/>
              <w:jc w:val="center"/>
              <w:rPr>
                <w:color w:val="000000" w:themeColor="text1"/>
                <w:sz w:val="24"/>
                <w:szCs w:val="24"/>
                <w:lang w:val="uk-UA" w:eastAsia="ar-SA"/>
              </w:rPr>
            </w:pPr>
          </w:p>
        </w:tc>
        <w:tc>
          <w:tcPr>
            <w:tcW w:w="590" w:type="pct"/>
            <w:tcBorders>
              <w:top w:val="single" w:sz="4" w:space="0" w:color="000000"/>
              <w:left w:val="single" w:sz="4" w:space="0" w:color="000000"/>
              <w:bottom w:val="single" w:sz="4" w:space="0" w:color="000000"/>
            </w:tcBorders>
            <w:tcPrChange w:id="1719" w:author="Savenko" w:date="2019-04-11T10:03:00Z">
              <w:tcPr>
                <w:tcW w:w="1134" w:type="dxa"/>
                <w:tcBorders>
                  <w:top w:val="single" w:sz="4" w:space="0" w:color="000000"/>
                  <w:left w:val="single" w:sz="4" w:space="0" w:color="000000"/>
                  <w:bottom w:val="single" w:sz="4" w:space="0" w:color="000000"/>
                </w:tcBorders>
              </w:tcPr>
            </w:tcPrChange>
          </w:tcPr>
          <w:p w:rsidR="00AA63E1" w:rsidRPr="00EC519E" w:rsidRDefault="00AA63E1" w:rsidP="007E2473">
            <w:pPr>
              <w:pStyle w:val="a3"/>
              <w:tabs>
                <w:tab w:val="left" w:pos="708"/>
              </w:tabs>
              <w:snapToGrid w:val="0"/>
              <w:jc w:val="center"/>
              <w:rPr>
                <w:color w:val="000000" w:themeColor="text1"/>
                <w:sz w:val="24"/>
                <w:szCs w:val="24"/>
                <w:lang w:val="uk-UA" w:eastAsia="ar-SA"/>
              </w:rPr>
            </w:pPr>
          </w:p>
        </w:tc>
        <w:tc>
          <w:tcPr>
            <w:tcW w:w="709" w:type="pct"/>
            <w:tcBorders>
              <w:top w:val="single" w:sz="4" w:space="0" w:color="000000"/>
              <w:left w:val="single" w:sz="4" w:space="0" w:color="000000"/>
              <w:bottom w:val="single" w:sz="4" w:space="0" w:color="000000"/>
            </w:tcBorders>
            <w:tcPrChange w:id="1720" w:author="Savenko" w:date="2019-04-11T10:03:00Z">
              <w:tcPr>
                <w:tcW w:w="1363" w:type="dxa"/>
                <w:tcBorders>
                  <w:top w:val="single" w:sz="4" w:space="0" w:color="000000"/>
                  <w:left w:val="single" w:sz="4" w:space="0" w:color="000000"/>
                  <w:bottom w:val="single" w:sz="4" w:space="0" w:color="000000"/>
                </w:tcBorders>
              </w:tcPr>
            </w:tcPrChange>
          </w:tcPr>
          <w:p w:rsidR="00AA63E1" w:rsidRPr="00EC519E" w:rsidRDefault="00AA63E1" w:rsidP="007E2473">
            <w:pPr>
              <w:pStyle w:val="a3"/>
              <w:tabs>
                <w:tab w:val="left" w:pos="708"/>
              </w:tabs>
              <w:snapToGrid w:val="0"/>
              <w:jc w:val="center"/>
              <w:rPr>
                <w:color w:val="000000" w:themeColor="text1"/>
                <w:sz w:val="24"/>
                <w:szCs w:val="24"/>
                <w:lang w:val="uk-UA" w:eastAsia="ar-SA"/>
              </w:rPr>
            </w:pPr>
          </w:p>
        </w:tc>
        <w:tc>
          <w:tcPr>
            <w:tcW w:w="636" w:type="pct"/>
            <w:tcBorders>
              <w:top w:val="single" w:sz="4" w:space="0" w:color="000000"/>
              <w:left w:val="single" w:sz="4" w:space="0" w:color="000000"/>
              <w:bottom w:val="single" w:sz="4" w:space="0" w:color="000000"/>
            </w:tcBorders>
            <w:tcPrChange w:id="1721" w:author="Savenko" w:date="2019-04-11T10:03:00Z">
              <w:tcPr>
                <w:tcW w:w="1222" w:type="dxa"/>
                <w:tcBorders>
                  <w:top w:val="single" w:sz="4" w:space="0" w:color="000000"/>
                  <w:left w:val="single" w:sz="4" w:space="0" w:color="000000"/>
                  <w:bottom w:val="single" w:sz="4" w:space="0" w:color="000000"/>
                </w:tcBorders>
              </w:tcPr>
            </w:tcPrChange>
          </w:tcPr>
          <w:p w:rsidR="00AA63E1" w:rsidRPr="00EC519E" w:rsidRDefault="00AA63E1" w:rsidP="007E2473">
            <w:pPr>
              <w:pStyle w:val="a3"/>
              <w:tabs>
                <w:tab w:val="left" w:pos="708"/>
              </w:tabs>
              <w:snapToGrid w:val="0"/>
              <w:jc w:val="center"/>
              <w:rPr>
                <w:color w:val="000000" w:themeColor="text1"/>
                <w:sz w:val="24"/>
                <w:szCs w:val="24"/>
                <w:lang w:val="uk-UA" w:eastAsia="ar-SA"/>
              </w:rPr>
            </w:pPr>
          </w:p>
        </w:tc>
        <w:tc>
          <w:tcPr>
            <w:tcW w:w="646" w:type="pct"/>
            <w:tcBorders>
              <w:top w:val="single" w:sz="4" w:space="0" w:color="000000"/>
              <w:left w:val="single" w:sz="4" w:space="0" w:color="000000"/>
              <w:bottom w:val="single" w:sz="4" w:space="0" w:color="000000"/>
            </w:tcBorders>
            <w:tcPrChange w:id="1722" w:author="Savenko" w:date="2019-04-11T10:03:00Z">
              <w:tcPr>
                <w:tcW w:w="1242" w:type="dxa"/>
                <w:tcBorders>
                  <w:top w:val="single" w:sz="4" w:space="0" w:color="000000"/>
                  <w:left w:val="single" w:sz="4" w:space="0" w:color="000000"/>
                  <w:bottom w:val="single" w:sz="4" w:space="0" w:color="000000"/>
                </w:tcBorders>
              </w:tcPr>
            </w:tcPrChange>
          </w:tcPr>
          <w:p w:rsidR="00AA63E1" w:rsidRPr="00EC519E" w:rsidRDefault="00AA63E1" w:rsidP="007E2473">
            <w:pPr>
              <w:pStyle w:val="a3"/>
              <w:tabs>
                <w:tab w:val="left" w:pos="708"/>
              </w:tabs>
              <w:snapToGrid w:val="0"/>
              <w:jc w:val="center"/>
              <w:rPr>
                <w:color w:val="000000" w:themeColor="text1"/>
                <w:sz w:val="22"/>
                <w:szCs w:val="22"/>
                <w:lang w:val="uk-UA" w:eastAsia="ar-SA"/>
              </w:rPr>
            </w:pPr>
          </w:p>
        </w:tc>
        <w:tc>
          <w:tcPr>
            <w:tcW w:w="737" w:type="pct"/>
            <w:tcBorders>
              <w:top w:val="single" w:sz="4" w:space="0" w:color="000000"/>
              <w:left w:val="single" w:sz="4" w:space="0" w:color="000000"/>
              <w:bottom w:val="single" w:sz="4" w:space="0" w:color="000000"/>
              <w:right w:val="single" w:sz="4" w:space="0" w:color="000000"/>
            </w:tcBorders>
            <w:tcPrChange w:id="1723" w:author="Savenko" w:date="2019-04-11T10:03:00Z">
              <w:tcPr>
                <w:tcW w:w="1417" w:type="dxa"/>
                <w:tcBorders>
                  <w:top w:val="single" w:sz="4" w:space="0" w:color="000000"/>
                  <w:left w:val="single" w:sz="4" w:space="0" w:color="000000"/>
                  <w:bottom w:val="single" w:sz="4" w:space="0" w:color="000000"/>
                  <w:right w:val="single" w:sz="4" w:space="0" w:color="000000"/>
                </w:tcBorders>
              </w:tcPr>
            </w:tcPrChange>
          </w:tcPr>
          <w:p w:rsidR="00AA63E1" w:rsidRPr="00EC519E" w:rsidRDefault="00AA63E1" w:rsidP="007E2473">
            <w:pPr>
              <w:pStyle w:val="a3"/>
              <w:tabs>
                <w:tab w:val="left" w:pos="708"/>
              </w:tabs>
              <w:snapToGrid w:val="0"/>
              <w:jc w:val="center"/>
              <w:rPr>
                <w:color w:val="000000" w:themeColor="text1"/>
                <w:sz w:val="22"/>
                <w:szCs w:val="22"/>
                <w:lang w:val="uk-UA" w:eastAsia="ar-SA"/>
              </w:rPr>
            </w:pPr>
          </w:p>
        </w:tc>
      </w:tr>
      <w:tr w:rsidR="004C6852" w:rsidRPr="00EC519E" w:rsidTr="00F20948">
        <w:tc>
          <w:tcPr>
            <w:tcW w:w="429" w:type="pct"/>
            <w:tcBorders>
              <w:top w:val="single" w:sz="4" w:space="0" w:color="000000"/>
              <w:left w:val="single" w:sz="4" w:space="0" w:color="000000"/>
              <w:bottom w:val="single" w:sz="4" w:space="0" w:color="000000"/>
            </w:tcBorders>
            <w:tcPrChange w:id="1724" w:author="Savenko" w:date="2019-04-11T10:03:00Z">
              <w:tcPr>
                <w:tcW w:w="824" w:type="dxa"/>
                <w:tcBorders>
                  <w:top w:val="single" w:sz="4" w:space="0" w:color="000000"/>
                  <w:left w:val="single" w:sz="4" w:space="0" w:color="000000"/>
                  <w:bottom w:val="single" w:sz="4" w:space="0" w:color="000000"/>
                </w:tcBorders>
              </w:tcPr>
            </w:tcPrChange>
          </w:tcPr>
          <w:p w:rsidR="00AA63E1" w:rsidRPr="00EC519E" w:rsidRDefault="00AA63E1" w:rsidP="00C7096D">
            <w:pPr>
              <w:pStyle w:val="a3"/>
              <w:tabs>
                <w:tab w:val="left" w:pos="708"/>
              </w:tabs>
              <w:snapToGrid w:val="0"/>
              <w:rPr>
                <w:color w:val="000000" w:themeColor="text1"/>
                <w:sz w:val="24"/>
                <w:szCs w:val="24"/>
                <w:lang w:val="uk-UA" w:eastAsia="ar-SA"/>
              </w:rPr>
            </w:pPr>
          </w:p>
        </w:tc>
        <w:tc>
          <w:tcPr>
            <w:tcW w:w="590" w:type="pct"/>
            <w:tcBorders>
              <w:top w:val="single" w:sz="4" w:space="0" w:color="000000"/>
              <w:left w:val="single" w:sz="4" w:space="0" w:color="000000"/>
              <w:bottom w:val="single" w:sz="4" w:space="0" w:color="000000"/>
            </w:tcBorders>
            <w:tcPrChange w:id="1725" w:author="Savenko" w:date="2019-04-11T10:03:00Z">
              <w:tcPr>
                <w:tcW w:w="1134" w:type="dxa"/>
                <w:tcBorders>
                  <w:top w:val="single" w:sz="4" w:space="0" w:color="000000"/>
                  <w:left w:val="single" w:sz="4" w:space="0" w:color="000000"/>
                  <w:bottom w:val="single" w:sz="4" w:space="0" w:color="000000"/>
                </w:tcBorders>
              </w:tcPr>
            </w:tcPrChange>
          </w:tcPr>
          <w:p w:rsidR="00AA63E1" w:rsidRPr="00EC519E" w:rsidRDefault="00AA63E1" w:rsidP="007E2473">
            <w:pPr>
              <w:pStyle w:val="a3"/>
              <w:tabs>
                <w:tab w:val="left" w:pos="708"/>
              </w:tabs>
              <w:snapToGrid w:val="0"/>
              <w:jc w:val="center"/>
              <w:rPr>
                <w:color w:val="000000" w:themeColor="text1"/>
                <w:sz w:val="24"/>
                <w:szCs w:val="24"/>
                <w:lang w:val="uk-UA" w:eastAsia="ar-SA"/>
              </w:rPr>
            </w:pPr>
          </w:p>
        </w:tc>
        <w:tc>
          <w:tcPr>
            <w:tcW w:w="664" w:type="pct"/>
            <w:tcBorders>
              <w:top w:val="single" w:sz="4" w:space="0" w:color="000000"/>
              <w:left w:val="single" w:sz="4" w:space="0" w:color="000000"/>
              <w:bottom w:val="single" w:sz="4" w:space="0" w:color="000000"/>
            </w:tcBorders>
            <w:tcPrChange w:id="1726" w:author="Savenko" w:date="2019-04-11T10:03:00Z">
              <w:tcPr>
                <w:tcW w:w="1276" w:type="dxa"/>
                <w:tcBorders>
                  <w:top w:val="single" w:sz="4" w:space="0" w:color="000000"/>
                  <w:left w:val="single" w:sz="4" w:space="0" w:color="000000"/>
                  <w:bottom w:val="single" w:sz="4" w:space="0" w:color="000000"/>
                </w:tcBorders>
              </w:tcPr>
            </w:tcPrChange>
          </w:tcPr>
          <w:p w:rsidR="00AA63E1" w:rsidRPr="00EC519E" w:rsidRDefault="00AA63E1" w:rsidP="007E2473">
            <w:pPr>
              <w:pStyle w:val="a3"/>
              <w:tabs>
                <w:tab w:val="left" w:pos="708"/>
              </w:tabs>
              <w:snapToGrid w:val="0"/>
              <w:jc w:val="center"/>
              <w:rPr>
                <w:color w:val="000000" w:themeColor="text1"/>
                <w:sz w:val="24"/>
                <w:szCs w:val="24"/>
                <w:lang w:val="uk-UA" w:eastAsia="ar-SA"/>
              </w:rPr>
            </w:pPr>
          </w:p>
        </w:tc>
        <w:tc>
          <w:tcPr>
            <w:tcW w:w="590" w:type="pct"/>
            <w:tcBorders>
              <w:top w:val="single" w:sz="4" w:space="0" w:color="000000"/>
              <w:left w:val="single" w:sz="4" w:space="0" w:color="000000"/>
              <w:bottom w:val="single" w:sz="4" w:space="0" w:color="000000"/>
            </w:tcBorders>
            <w:tcPrChange w:id="1727" w:author="Savenko" w:date="2019-04-11T10:03:00Z">
              <w:tcPr>
                <w:tcW w:w="1134" w:type="dxa"/>
                <w:tcBorders>
                  <w:top w:val="single" w:sz="4" w:space="0" w:color="000000"/>
                  <w:left w:val="single" w:sz="4" w:space="0" w:color="000000"/>
                  <w:bottom w:val="single" w:sz="4" w:space="0" w:color="000000"/>
                </w:tcBorders>
              </w:tcPr>
            </w:tcPrChange>
          </w:tcPr>
          <w:p w:rsidR="00AA63E1" w:rsidRPr="00EC519E" w:rsidRDefault="00AA63E1" w:rsidP="007E2473">
            <w:pPr>
              <w:pStyle w:val="a3"/>
              <w:tabs>
                <w:tab w:val="left" w:pos="708"/>
              </w:tabs>
              <w:snapToGrid w:val="0"/>
              <w:jc w:val="center"/>
              <w:rPr>
                <w:color w:val="000000" w:themeColor="text1"/>
                <w:sz w:val="24"/>
                <w:szCs w:val="24"/>
                <w:lang w:val="uk-UA" w:eastAsia="ar-SA"/>
              </w:rPr>
            </w:pPr>
          </w:p>
        </w:tc>
        <w:tc>
          <w:tcPr>
            <w:tcW w:w="709" w:type="pct"/>
            <w:tcBorders>
              <w:top w:val="single" w:sz="4" w:space="0" w:color="000000"/>
              <w:left w:val="single" w:sz="4" w:space="0" w:color="000000"/>
              <w:bottom w:val="single" w:sz="4" w:space="0" w:color="000000"/>
            </w:tcBorders>
            <w:tcPrChange w:id="1728" w:author="Savenko" w:date="2019-04-11T10:03:00Z">
              <w:tcPr>
                <w:tcW w:w="1363" w:type="dxa"/>
                <w:tcBorders>
                  <w:top w:val="single" w:sz="4" w:space="0" w:color="000000"/>
                  <w:left w:val="single" w:sz="4" w:space="0" w:color="000000"/>
                  <w:bottom w:val="single" w:sz="4" w:space="0" w:color="000000"/>
                </w:tcBorders>
              </w:tcPr>
            </w:tcPrChange>
          </w:tcPr>
          <w:p w:rsidR="00AA63E1" w:rsidRPr="00EC519E" w:rsidRDefault="00AA63E1" w:rsidP="007E2473">
            <w:pPr>
              <w:pStyle w:val="a3"/>
              <w:tabs>
                <w:tab w:val="left" w:pos="708"/>
              </w:tabs>
              <w:snapToGrid w:val="0"/>
              <w:jc w:val="center"/>
              <w:rPr>
                <w:color w:val="000000" w:themeColor="text1"/>
                <w:sz w:val="24"/>
                <w:szCs w:val="24"/>
                <w:lang w:val="uk-UA" w:eastAsia="ar-SA"/>
              </w:rPr>
            </w:pPr>
          </w:p>
        </w:tc>
        <w:tc>
          <w:tcPr>
            <w:tcW w:w="636" w:type="pct"/>
            <w:tcBorders>
              <w:top w:val="single" w:sz="4" w:space="0" w:color="000000"/>
              <w:left w:val="single" w:sz="4" w:space="0" w:color="000000"/>
              <w:bottom w:val="single" w:sz="4" w:space="0" w:color="000000"/>
            </w:tcBorders>
            <w:tcPrChange w:id="1729" w:author="Savenko" w:date="2019-04-11T10:03:00Z">
              <w:tcPr>
                <w:tcW w:w="1222" w:type="dxa"/>
                <w:tcBorders>
                  <w:top w:val="single" w:sz="4" w:space="0" w:color="000000"/>
                  <w:left w:val="single" w:sz="4" w:space="0" w:color="000000"/>
                  <w:bottom w:val="single" w:sz="4" w:space="0" w:color="000000"/>
                </w:tcBorders>
              </w:tcPr>
            </w:tcPrChange>
          </w:tcPr>
          <w:p w:rsidR="00AA63E1" w:rsidRPr="00EC519E" w:rsidRDefault="00AA63E1" w:rsidP="007E2473">
            <w:pPr>
              <w:pStyle w:val="a3"/>
              <w:tabs>
                <w:tab w:val="left" w:pos="708"/>
              </w:tabs>
              <w:snapToGrid w:val="0"/>
              <w:jc w:val="center"/>
              <w:rPr>
                <w:color w:val="000000" w:themeColor="text1"/>
                <w:sz w:val="24"/>
                <w:szCs w:val="24"/>
                <w:lang w:val="uk-UA" w:eastAsia="ar-SA"/>
              </w:rPr>
            </w:pPr>
          </w:p>
        </w:tc>
        <w:tc>
          <w:tcPr>
            <w:tcW w:w="646" w:type="pct"/>
            <w:tcBorders>
              <w:top w:val="single" w:sz="4" w:space="0" w:color="000000"/>
              <w:left w:val="single" w:sz="4" w:space="0" w:color="000000"/>
              <w:bottom w:val="single" w:sz="4" w:space="0" w:color="000000"/>
            </w:tcBorders>
            <w:tcPrChange w:id="1730" w:author="Savenko" w:date="2019-04-11T10:03:00Z">
              <w:tcPr>
                <w:tcW w:w="1242" w:type="dxa"/>
                <w:tcBorders>
                  <w:top w:val="single" w:sz="4" w:space="0" w:color="000000"/>
                  <w:left w:val="single" w:sz="4" w:space="0" w:color="000000"/>
                  <w:bottom w:val="single" w:sz="4" w:space="0" w:color="000000"/>
                </w:tcBorders>
              </w:tcPr>
            </w:tcPrChange>
          </w:tcPr>
          <w:p w:rsidR="00AA63E1" w:rsidRPr="00EC519E" w:rsidRDefault="00AA63E1" w:rsidP="007E2473">
            <w:pPr>
              <w:pStyle w:val="a3"/>
              <w:tabs>
                <w:tab w:val="left" w:pos="708"/>
              </w:tabs>
              <w:snapToGrid w:val="0"/>
              <w:jc w:val="center"/>
              <w:rPr>
                <w:color w:val="000000" w:themeColor="text1"/>
                <w:sz w:val="22"/>
                <w:szCs w:val="22"/>
                <w:lang w:val="uk-UA" w:eastAsia="ar-SA"/>
              </w:rPr>
            </w:pPr>
          </w:p>
        </w:tc>
        <w:tc>
          <w:tcPr>
            <w:tcW w:w="737" w:type="pct"/>
            <w:tcBorders>
              <w:top w:val="single" w:sz="4" w:space="0" w:color="000000"/>
              <w:left w:val="single" w:sz="4" w:space="0" w:color="000000"/>
              <w:bottom w:val="single" w:sz="4" w:space="0" w:color="000000"/>
              <w:right w:val="single" w:sz="4" w:space="0" w:color="000000"/>
            </w:tcBorders>
            <w:tcPrChange w:id="1731" w:author="Savenko" w:date="2019-04-11T10:03:00Z">
              <w:tcPr>
                <w:tcW w:w="1417" w:type="dxa"/>
                <w:tcBorders>
                  <w:top w:val="single" w:sz="4" w:space="0" w:color="000000"/>
                  <w:left w:val="single" w:sz="4" w:space="0" w:color="000000"/>
                  <w:bottom w:val="single" w:sz="4" w:space="0" w:color="000000"/>
                  <w:right w:val="single" w:sz="4" w:space="0" w:color="000000"/>
                </w:tcBorders>
              </w:tcPr>
            </w:tcPrChange>
          </w:tcPr>
          <w:p w:rsidR="00AA63E1" w:rsidRPr="00EC519E" w:rsidRDefault="00AA63E1" w:rsidP="007E2473">
            <w:pPr>
              <w:pStyle w:val="a3"/>
              <w:tabs>
                <w:tab w:val="left" w:pos="708"/>
              </w:tabs>
              <w:snapToGrid w:val="0"/>
              <w:jc w:val="center"/>
              <w:rPr>
                <w:color w:val="000000" w:themeColor="text1"/>
                <w:sz w:val="22"/>
                <w:szCs w:val="22"/>
                <w:lang w:val="uk-UA" w:eastAsia="ar-SA"/>
              </w:rPr>
            </w:pPr>
          </w:p>
        </w:tc>
      </w:tr>
      <w:tr w:rsidR="004C6852" w:rsidRPr="00EC519E" w:rsidTr="00F20948">
        <w:trPr>
          <w:trHeight w:val="295"/>
          <w:trPrChange w:id="1732" w:author="Savenko" w:date="2019-04-11T10:03:00Z">
            <w:trPr>
              <w:trHeight w:val="295"/>
            </w:trPr>
          </w:trPrChange>
        </w:trPr>
        <w:tc>
          <w:tcPr>
            <w:tcW w:w="429" w:type="pct"/>
            <w:tcBorders>
              <w:top w:val="single" w:sz="4" w:space="0" w:color="000000"/>
              <w:left w:val="single" w:sz="4" w:space="0" w:color="000000"/>
              <w:bottom w:val="single" w:sz="4" w:space="0" w:color="000000"/>
            </w:tcBorders>
            <w:tcPrChange w:id="1733" w:author="Savenko" w:date="2019-04-11T10:03:00Z">
              <w:tcPr>
                <w:tcW w:w="824" w:type="dxa"/>
                <w:tcBorders>
                  <w:top w:val="single" w:sz="4" w:space="0" w:color="000000"/>
                  <w:left w:val="single" w:sz="4" w:space="0" w:color="000000"/>
                  <w:bottom w:val="single" w:sz="4" w:space="0" w:color="000000"/>
                </w:tcBorders>
              </w:tcPr>
            </w:tcPrChange>
          </w:tcPr>
          <w:p w:rsidR="00AA63E1" w:rsidRPr="00EC519E" w:rsidRDefault="00AA63E1" w:rsidP="00C7096D">
            <w:pPr>
              <w:pStyle w:val="a3"/>
              <w:tabs>
                <w:tab w:val="left" w:pos="708"/>
              </w:tabs>
              <w:snapToGrid w:val="0"/>
              <w:rPr>
                <w:color w:val="000000" w:themeColor="text1"/>
                <w:sz w:val="24"/>
                <w:szCs w:val="24"/>
                <w:lang w:val="uk-UA" w:eastAsia="ar-SA"/>
              </w:rPr>
            </w:pPr>
          </w:p>
        </w:tc>
        <w:tc>
          <w:tcPr>
            <w:tcW w:w="590" w:type="pct"/>
            <w:tcBorders>
              <w:top w:val="single" w:sz="4" w:space="0" w:color="000000"/>
              <w:left w:val="single" w:sz="4" w:space="0" w:color="000000"/>
              <w:bottom w:val="single" w:sz="4" w:space="0" w:color="000000"/>
            </w:tcBorders>
            <w:tcPrChange w:id="1734" w:author="Savenko" w:date="2019-04-11T10:03:00Z">
              <w:tcPr>
                <w:tcW w:w="1134" w:type="dxa"/>
                <w:tcBorders>
                  <w:top w:val="single" w:sz="4" w:space="0" w:color="000000"/>
                  <w:left w:val="single" w:sz="4" w:space="0" w:color="000000"/>
                  <w:bottom w:val="single" w:sz="4" w:space="0" w:color="000000"/>
                </w:tcBorders>
              </w:tcPr>
            </w:tcPrChange>
          </w:tcPr>
          <w:p w:rsidR="00AA63E1" w:rsidRPr="00EC519E" w:rsidRDefault="00AA63E1" w:rsidP="007E2473">
            <w:pPr>
              <w:pStyle w:val="a3"/>
              <w:tabs>
                <w:tab w:val="left" w:pos="708"/>
              </w:tabs>
              <w:snapToGrid w:val="0"/>
              <w:jc w:val="center"/>
              <w:rPr>
                <w:color w:val="000000" w:themeColor="text1"/>
                <w:sz w:val="24"/>
                <w:szCs w:val="24"/>
                <w:lang w:val="uk-UA" w:eastAsia="ar-SA"/>
              </w:rPr>
            </w:pPr>
          </w:p>
        </w:tc>
        <w:tc>
          <w:tcPr>
            <w:tcW w:w="664" w:type="pct"/>
            <w:tcBorders>
              <w:top w:val="single" w:sz="4" w:space="0" w:color="000000"/>
              <w:left w:val="single" w:sz="4" w:space="0" w:color="000000"/>
              <w:bottom w:val="single" w:sz="4" w:space="0" w:color="000000"/>
            </w:tcBorders>
            <w:tcPrChange w:id="1735" w:author="Savenko" w:date="2019-04-11T10:03:00Z">
              <w:tcPr>
                <w:tcW w:w="1276" w:type="dxa"/>
                <w:tcBorders>
                  <w:top w:val="single" w:sz="4" w:space="0" w:color="000000"/>
                  <w:left w:val="single" w:sz="4" w:space="0" w:color="000000"/>
                  <w:bottom w:val="single" w:sz="4" w:space="0" w:color="000000"/>
                </w:tcBorders>
              </w:tcPr>
            </w:tcPrChange>
          </w:tcPr>
          <w:p w:rsidR="00AA63E1" w:rsidRPr="00EC519E" w:rsidRDefault="00AA63E1" w:rsidP="007E2473">
            <w:pPr>
              <w:pStyle w:val="a3"/>
              <w:tabs>
                <w:tab w:val="left" w:pos="708"/>
              </w:tabs>
              <w:snapToGrid w:val="0"/>
              <w:jc w:val="center"/>
              <w:rPr>
                <w:color w:val="000000" w:themeColor="text1"/>
                <w:sz w:val="24"/>
                <w:szCs w:val="24"/>
                <w:lang w:val="uk-UA" w:eastAsia="ar-SA"/>
              </w:rPr>
            </w:pPr>
          </w:p>
        </w:tc>
        <w:tc>
          <w:tcPr>
            <w:tcW w:w="590" w:type="pct"/>
            <w:tcBorders>
              <w:top w:val="single" w:sz="4" w:space="0" w:color="000000"/>
              <w:left w:val="single" w:sz="4" w:space="0" w:color="000000"/>
              <w:bottom w:val="single" w:sz="4" w:space="0" w:color="000000"/>
            </w:tcBorders>
            <w:tcPrChange w:id="1736" w:author="Savenko" w:date="2019-04-11T10:03:00Z">
              <w:tcPr>
                <w:tcW w:w="1134" w:type="dxa"/>
                <w:tcBorders>
                  <w:top w:val="single" w:sz="4" w:space="0" w:color="000000"/>
                  <w:left w:val="single" w:sz="4" w:space="0" w:color="000000"/>
                  <w:bottom w:val="single" w:sz="4" w:space="0" w:color="000000"/>
                </w:tcBorders>
              </w:tcPr>
            </w:tcPrChange>
          </w:tcPr>
          <w:p w:rsidR="00AA63E1" w:rsidRPr="00EC519E" w:rsidRDefault="00AA63E1" w:rsidP="007E2473">
            <w:pPr>
              <w:pStyle w:val="a3"/>
              <w:tabs>
                <w:tab w:val="left" w:pos="708"/>
              </w:tabs>
              <w:snapToGrid w:val="0"/>
              <w:jc w:val="center"/>
              <w:rPr>
                <w:color w:val="000000" w:themeColor="text1"/>
                <w:sz w:val="24"/>
                <w:szCs w:val="24"/>
                <w:lang w:val="uk-UA" w:eastAsia="ar-SA"/>
              </w:rPr>
            </w:pPr>
          </w:p>
        </w:tc>
        <w:tc>
          <w:tcPr>
            <w:tcW w:w="709" w:type="pct"/>
            <w:tcBorders>
              <w:top w:val="single" w:sz="4" w:space="0" w:color="000000"/>
              <w:left w:val="single" w:sz="4" w:space="0" w:color="000000"/>
              <w:bottom w:val="single" w:sz="4" w:space="0" w:color="000000"/>
            </w:tcBorders>
            <w:tcPrChange w:id="1737" w:author="Savenko" w:date="2019-04-11T10:03:00Z">
              <w:tcPr>
                <w:tcW w:w="1363" w:type="dxa"/>
                <w:tcBorders>
                  <w:top w:val="single" w:sz="4" w:space="0" w:color="000000"/>
                  <w:left w:val="single" w:sz="4" w:space="0" w:color="000000"/>
                  <w:bottom w:val="single" w:sz="4" w:space="0" w:color="000000"/>
                </w:tcBorders>
              </w:tcPr>
            </w:tcPrChange>
          </w:tcPr>
          <w:p w:rsidR="00AA63E1" w:rsidRPr="00EC519E" w:rsidRDefault="00AA63E1" w:rsidP="007E2473">
            <w:pPr>
              <w:pStyle w:val="a3"/>
              <w:tabs>
                <w:tab w:val="left" w:pos="708"/>
              </w:tabs>
              <w:snapToGrid w:val="0"/>
              <w:jc w:val="center"/>
              <w:rPr>
                <w:color w:val="000000" w:themeColor="text1"/>
                <w:sz w:val="24"/>
                <w:szCs w:val="24"/>
                <w:lang w:val="uk-UA" w:eastAsia="ar-SA"/>
              </w:rPr>
            </w:pPr>
          </w:p>
        </w:tc>
        <w:tc>
          <w:tcPr>
            <w:tcW w:w="636" w:type="pct"/>
            <w:tcBorders>
              <w:top w:val="single" w:sz="4" w:space="0" w:color="000000"/>
              <w:left w:val="single" w:sz="4" w:space="0" w:color="000000"/>
              <w:bottom w:val="single" w:sz="4" w:space="0" w:color="000000"/>
            </w:tcBorders>
            <w:tcPrChange w:id="1738" w:author="Savenko" w:date="2019-04-11T10:03:00Z">
              <w:tcPr>
                <w:tcW w:w="1222" w:type="dxa"/>
                <w:tcBorders>
                  <w:top w:val="single" w:sz="4" w:space="0" w:color="000000"/>
                  <w:left w:val="single" w:sz="4" w:space="0" w:color="000000"/>
                  <w:bottom w:val="single" w:sz="4" w:space="0" w:color="000000"/>
                </w:tcBorders>
              </w:tcPr>
            </w:tcPrChange>
          </w:tcPr>
          <w:p w:rsidR="00AA63E1" w:rsidRPr="00EC519E" w:rsidRDefault="00AA63E1" w:rsidP="007E2473">
            <w:pPr>
              <w:pStyle w:val="a3"/>
              <w:tabs>
                <w:tab w:val="left" w:pos="708"/>
              </w:tabs>
              <w:snapToGrid w:val="0"/>
              <w:jc w:val="center"/>
              <w:rPr>
                <w:color w:val="000000" w:themeColor="text1"/>
                <w:sz w:val="24"/>
                <w:szCs w:val="24"/>
                <w:lang w:val="uk-UA" w:eastAsia="ar-SA"/>
              </w:rPr>
            </w:pPr>
          </w:p>
        </w:tc>
        <w:tc>
          <w:tcPr>
            <w:tcW w:w="646" w:type="pct"/>
            <w:tcBorders>
              <w:top w:val="single" w:sz="4" w:space="0" w:color="000000"/>
              <w:left w:val="single" w:sz="4" w:space="0" w:color="000000"/>
              <w:bottom w:val="single" w:sz="4" w:space="0" w:color="000000"/>
            </w:tcBorders>
            <w:tcPrChange w:id="1739" w:author="Savenko" w:date="2019-04-11T10:03:00Z">
              <w:tcPr>
                <w:tcW w:w="1242" w:type="dxa"/>
                <w:tcBorders>
                  <w:top w:val="single" w:sz="4" w:space="0" w:color="000000"/>
                  <w:left w:val="single" w:sz="4" w:space="0" w:color="000000"/>
                  <w:bottom w:val="single" w:sz="4" w:space="0" w:color="000000"/>
                </w:tcBorders>
              </w:tcPr>
            </w:tcPrChange>
          </w:tcPr>
          <w:p w:rsidR="00AA63E1" w:rsidRPr="00EC519E" w:rsidRDefault="00AA63E1" w:rsidP="007E2473">
            <w:pPr>
              <w:pStyle w:val="a3"/>
              <w:tabs>
                <w:tab w:val="left" w:pos="708"/>
              </w:tabs>
              <w:snapToGrid w:val="0"/>
              <w:jc w:val="center"/>
              <w:rPr>
                <w:color w:val="000000" w:themeColor="text1"/>
                <w:sz w:val="22"/>
                <w:szCs w:val="22"/>
                <w:lang w:val="uk-UA" w:eastAsia="ar-SA"/>
              </w:rPr>
            </w:pPr>
          </w:p>
        </w:tc>
        <w:tc>
          <w:tcPr>
            <w:tcW w:w="737" w:type="pct"/>
            <w:tcBorders>
              <w:top w:val="single" w:sz="4" w:space="0" w:color="000000"/>
              <w:left w:val="single" w:sz="4" w:space="0" w:color="000000"/>
              <w:bottom w:val="single" w:sz="4" w:space="0" w:color="000000"/>
              <w:right w:val="single" w:sz="4" w:space="0" w:color="000000"/>
            </w:tcBorders>
            <w:tcPrChange w:id="1740" w:author="Savenko" w:date="2019-04-11T10:03:00Z">
              <w:tcPr>
                <w:tcW w:w="1417" w:type="dxa"/>
                <w:tcBorders>
                  <w:top w:val="single" w:sz="4" w:space="0" w:color="000000"/>
                  <w:left w:val="single" w:sz="4" w:space="0" w:color="000000"/>
                  <w:bottom w:val="single" w:sz="4" w:space="0" w:color="000000"/>
                  <w:right w:val="single" w:sz="4" w:space="0" w:color="000000"/>
                </w:tcBorders>
              </w:tcPr>
            </w:tcPrChange>
          </w:tcPr>
          <w:p w:rsidR="00AA63E1" w:rsidRPr="00EC519E" w:rsidRDefault="00AA63E1" w:rsidP="007E2473">
            <w:pPr>
              <w:pStyle w:val="a3"/>
              <w:snapToGrid w:val="0"/>
              <w:jc w:val="center"/>
              <w:rPr>
                <w:color w:val="000000" w:themeColor="text1"/>
                <w:sz w:val="22"/>
                <w:szCs w:val="22"/>
                <w:lang w:val="uk-UA" w:eastAsia="ar-SA"/>
              </w:rPr>
            </w:pPr>
          </w:p>
        </w:tc>
      </w:tr>
    </w:tbl>
    <w:p w:rsidR="00BC74E7" w:rsidRPr="00EC519E" w:rsidRDefault="00BC74E7" w:rsidP="00CF0215">
      <w:pPr>
        <w:spacing w:before="120" w:after="120"/>
        <w:jc w:val="right"/>
        <w:rPr>
          <w:b/>
          <w:bCs/>
          <w:caps/>
          <w:color w:val="000000" w:themeColor="text1"/>
          <w:sz w:val="26"/>
          <w:szCs w:val="26"/>
          <w:lang w:val="uk-UA" w:eastAsia="ar-SA"/>
        </w:rPr>
      </w:pPr>
      <w:r w:rsidRPr="00EC519E">
        <w:rPr>
          <w:b/>
          <w:bCs/>
          <w:caps/>
          <w:color w:val="000000" w:themeColor="text1"/>
          <w:sz w:val="26"/>
          <w:szCs w:val="26"/>
          <w:lang w:val="uk-UA" w:eastAsia="ar-SA"/>
        </w:rPr>
        <w:t>(Ф 03.02 – 04)</w:t>
      </w:r>
    </w:p>
    <w:p w:rsidR="00BC74E7" w:rsidRPr="00EC519E" w:rsidRDefault="00BC74E7" w:rsidP="00CF0215">
      <w:pPr>
        <w:spacing w:before="120" w:after="120"/>
        <w:jc w:val="center"/>
        <w:rPr>
          <w:b/>
          <w:bCs/>
          <w:caps/>
          <w:color w:val="000000" w:themeColor="text1"/>
          <w:sz w:val="26"/>
          <w:szCs w:val="26"/>
          <w:lang w:val="uk-UA" w:eastAsia="ar-SA"/>
        </w:rPr>
      </w:pPr>
      <w:r w:rsidRPr="00EC519E">
        <w:rPr>
          <w:b/>
          <w:bCs/>
          <w:caps/>
          <w:color w:val="000000" w:themeColor="text1"/>
          <w:sz w:val="26"/>
          <w:szCs w:val="26"/>
          <w:lang w:val="uk-UA" w:eastAsia="ar-SA"/>
        </w:rPr>
        <w:t>АРКУШ РЕЄСТРАЦІЇ РЕВІЗІЙ</w:t>
      </w:r>
    </w:p>
    <w:tbl>
      <w:tblPr>
        <w:tblW w:w="5000" w:type="pct"/>
        <w:tblLayout w:type="fixed"/>
        <w:tblLook w:val="0000" w:firstRow="0" w:lastRow="0" w:firstColumn="0" w:lastColumn="0" w:noHBand="0" w:noVBand="0"/>
        <w:tblPrChange w:id="1741" w:author="Savenko" w:date="2019-04-11T10:03:00Z">
          <w:tblPr>
            <w:tblW w:w="9932" w:type="dxa"/>
            <w:tblInd w:w="2" w:type="dxa"/>
            <w:tblLayout w:type="fixed"/>
            <w:tblLook w:val="0000" w:firstRow="0" w:lastRow="0" w:firstColumn="0" w:lastColumn="0" w:noHBand="0" w:noVBand="0"/>
          </w:tblPr>
        </w:tblPrChange>
      </w:tblPr>
      <w:tblGrid>
        <w:gridCol w:w="965"/>
        <w:gridCol w:w="3491"/>
        <w:gridCol w:w="1685"/>
        <w:gridCol w:w="1638"/>
        <w:gridCol w:w="2358"/>
        <w:tblGridChange w:id="1742">
          <w:tblGrid>
            <w:gridCol w:w="945"/>
            <w:gridCol w:w="3421"/>
            <w:gridCol w:w="1650"/>
            <w:gridCol w:w="1605"/>
            <w:gridCol w:w="2311"/>
          </w:tblGrid>
        </w:tblGridChange>
      </w:tblGrid>
      <w:tr w:rsidR="004C6852" w:rsidRPr="00EC519E" w:rsidTr="00F20948">
        <w:trPr>
          <w:cantSplit/>
          <w:trHeight w:val="683"/>
          <w:trPrChange w:id="1743" w:author="Savenko" w:date="2019-04-11T10:03:00Z">
            <w:trPr>
              <w:cantSplit/>
              <w:trHeight w:val="683"/>
            </w:trPr>
          </w:trPrChange>
        </w:trPr>
        <w:tc>
          <w:tcPr>
            <w:tcW w:w="476" w:type="pct"/>
            <w:tcBorders>
              <w:top w:val="single" w:sz="4" w:space="0" w:color="000000"/>
              <w:left w:val="single" w:sz="4" w:space="0" w:color="000000"/>
              <w:bottom w:val="single" w:sz="4" w:space="0" w:color="000000"/>
            </w:tcBorders>
            <w:vAlign w:val="center"/>
            <w:tcPrChange w:id="1744" w:author="Savenko" w:date="2019-04-11T10:03:00Z">
              <w:tcPr>
                <w:tcW w:w="945" w:type="dxa"/>
                <w:tcBorders>
                  <w:top w:val="single" w:sz="4" w:space="0" w:color="000000"/>
                  <w:left w:val="single" w:sz="4" w:space="0" w:color="000000"/>
                  <w:bottom w:val="single" w:sz="4" w:space="0" w:color="000000"/>
                </w:tcBorders>
                <w:vAlign w:val="center"/>
              </w:tcPr>
            </w:tcPrChange>
          </w:tcPr>
          <w:p w:rsidR="00BC74E7" w:rsidRPr="00EC519E" w:rsidRDefault="00BC74E7" w:rsidP="00C7096D">
            <w:pPr>
              <w:pStyle w:val="a3"/>
              <w:tabs>
                <w:tab w:val="center" w:pos="-1418"/>
              </w:tabs>
              <w:snapToGrid w:val="0"/>
              <w:jc w:val="center"/>
              <w:rPr>
                <w:color w:val="000000" w:themeColor="text1"/>
                <w:sz w:val="22"/>
                <w:szCs w:val="22"/>
                <w:lang w:val="uk-UA" w:eastAsia="ar-SA"/>
              </w:rPr>
            </w:pPr>
            <w:r w:rsidRPr="00EC519E">
              <w:rPr>
                <w:color w:val="000000" w:themeColor="text1"/>
                <w:sz w:val="22"/>
                <w:szCs w:val="22"/>
                <w:lang w:val="uk-UA" w:eastAsia="ar-SA"/>
              </w:rPr>
              <w:t xml:space="preserve"> № пор.</w:t>
            </w:r>
          </w:p>
        </w:tc>
        <w:tc>
          <w:tcPr>
            <w:tcW w:w="1722" w:type="pct"/>
            <w:tcBorders>
              <w:top w:val="single" w:sz="4" w:space="0" w:color="000000"/>
              <w:left w:val="single" w:sz="4" w:space="0" w:color="000000"/>
              <w:bottom w:val="single" w:sz="4" w:space="0" w:color="000000"/>
            </w:tcBorders>
            <w:vAlign w:val="center"/>
            <w:tcPrChange w:id="1745" w:author="Savenko" w:date="2019-04-11T10:03:00Z">
              <w:tcPr>
                <w:tcW w:w="3421" w:type="dxa"/>
                <w:tcBorders>
                  <w:top w:val="single" w:sz="4" w:space="0" w:color="000000"/>
                  <w:left w:val="single" w:sz="4" w:space="0" w:color="000000"/>
                  <w:bottom w:val="single" w:sz="4" w:space="0" w:color="000000"/>
                </w:tcBorders>
                <w:vAlign w:val="center"/>
              </w:tcPr>
            </w:tcPrChange>
          </w:tcPr>
          <w:p w:rsidR="00BC74E7" w:rsidRPr="00EC519E" w:rsidRDefault="00BC74E7" w:rsidP="00C7096D">
            <w:pPr>
              <w:pStyle w:val="a3"/>
              <w:tabs>
                <w:tab w:val="center" w:pos="-1418"/>
              </w:tabs>
              <w:snapToGrid w:val="0"/>
              <w:jc w:val="center"/>
              <w:rPr>
                <w:color w:val="000000" w:themeColor="text1"/>
                <w:sz w:val="22"/>
                <w:szCs w:val="22"/>
                <w:lang w:val="uk-UA" w:eastAsia="ar-SA"/>
              </w:rPr>
            </w:pPr>
            <w:r w:rsidRPr="00EC519E">
              <w:rPr>
                <w:color w:val="000000" w:themeColor="text1"/>
                <w:sz w:val="22"/>
                <w:szCs w:val="22"/>
                <w:lang w:val="uk-UA" w:eastAsia="ar-SA"/>
              </w:rPr>
              <w:t>Прізвище ім'я по-батькові</w:t>
            </w:r>
          </w:p>
        </w:tc>
        <w:tc>
          <w:tcPr>
            <w:tcW w:w="831" w:type="pct"/>
            <w:tcBorders>
              <w:top w:val="single" w:sz="4" w:space="0" w:color="000000"/>
              <w:left w:val="single" w:sz="4" w:space="0" w:color="000000"/>
              <w:bottom w:val="single" w:sz="4" w:space="0" w:color="000000"/>
            </w:tcBorders>
            <w:vAlign w:val="center"/>
            <w:tcPrChange w:id="1746" w:author="Savenko" w:date="2019-04-11T10:03:00Z">
              <w:tcPr>
                <w:tcW w:w="1650" w:type="dxa"/>
                <w:tcBorders>
                  <w:top w:val="single" w:sz="4" w:space="0" w:color="000000"/>
                  <w:left w:val="single" w:sz="4" w:space="0" w:color="000000"/>
                  <w:bottom w:val="single" w:sz="4" w:space="0" w:color="000000"/>
                </w:tcBorders>
                <w:vAlign w:val="center"/>
              </w:tcPr>
            </w:tcPrChange>
          </w:tcPr>
          <w:p w:rsidR="00BC74E7" w:rsidRPr="00EC519E" w:rsidRDefault="00BC74E7" w:rsidP="00C7096D">
            <w:pPr>
              <w:pStyle w:val="a3"/>
              <w:tabs>
                <w:tab w:val="center" w:pos="-1418"/>
              </w:tabs>
              <w:snapToGrid w:val="0"/>
              <w:ind w:right="-108"/>
              <w:jc w:val="center"/>
              <w:rPr>
                <w:color w:val="000000" w:themeColor="text1"/>
                <w:sz w:val="22"/>
                <w:szCs w:val="22"/>
                <w:lang w:val="uk-UA" w:eastAsia="ar-SA"/>
              </w:rPr>
            </w:pPr>
            <w:r w:rsidRPr="00EC519E">
              <w:rPr>
                <w:color w:val="000000" w:themeColor="text1"/>
                <w:sz w:val="22"/>
                <w:szCs w:val="22"/>
                <w:lang w:val="uk-UA" w:eastAsia="ar-SA"/>
              </w:rPr>
              <w:t>Дата ревізії</w:t>
            </w:r>
          </w:p>
        </w:tc>
        <w:tc>
          <w:tcPr>
            <w:tcW w:w="808" w:type="pct"/>
            <w:tcBorders>
              <w:top w:val="single" w:sz="4" w:space="0" w:color="000000"/>
              <w:left w:val="single" w:sz="4" w:space="0" w:color="000000"/>
              <w:bottom w:val="single" w:sz="4" w:space="0" w:color="000000"/>
            </w:tcBorders>
            <w:vAlign w:val="center"/>
            <w:tcPrChange w:id="1747" w:author="Savenko" w:date="2019-04-11T10:03:00Z">
              <w:tcPr>
                <w:tcW w:w="1605" w:type="dxa"/>
                <w:tcBorders>
                  <w:top w:val="single" w:sz="4" w:space="0" w:color="000000"/>
                  <w:left w:val="single" w:sz="4" w:space="0" w:color="000000"/>
                  <w:bottom w:val="single" w:sz="4" w:space="0" w:color="000000"/>
                </w:tcBorders>
                <w:vAlign w:val="center"/>
              </w:tcPr>
            </w:tcPrChange>
          </w:tcPr>
          <w:p w:rsidR="00BC74E7" w:rsidRPr="00EC519E" w:rsidRDefault="00BC74E7" w:rsidP="00C7096D">
            <w:pPr>
              <w:pStyle w:val="a3"/>
              <w:tabs>
                <w:tab w:val="center" w:pos="-1418"/>
              </w:tabs>
              <w:snapToGrid w:val="0"/>
              <w:ind w:right="-108"/>
              <w:jc w:val="center"/>
              <w:rPr>
                <w:color w:val="000000" w:themeColor="text1"/>
                <w:sz w:val="22"/>
                <w:szCs w:val="22"/>
                <w:lang w:val="uk-UA" w:eastAsia="ar-SA"/>
              </w:rPr>
            </w:pPr>
            <w:r w:rsidRPr="00EC519E">
              <w:rPr>
                <w:color w:val="000000" w:themeColor="text1"/>
                <w:sz w:val="22"/>
                <w:szCs w:val="22"/>
                <w:lang w:val="uk-UA" w:eastAsia="ar-SA"/>
              </w:rPr>
              <w:t>Підпис</w:t>
            </w:r>
          </w:p>
        </w:tc>
        <w:tc>
          <w:tcPr>
            <w:tcW w:w="1163" w:type="pct"/>
            <w:tcBorders>
              <w:top w:val="single" w:sz="4" w:space="0" w:color="000000"/>
              <w:left w:val="single" w:sz="4" w:space="0" w:color="000000"/>
              <w:bottom w:val="single" w:sz="4" w:space="0" w:color="000000"/>
              <w:right w:val="single" w:sz="4" w:space="0" w:color="000000"/>
            </w:tcBorders>
            <w:vAlign w:val="center"/>
            <w:tcPrChange w:id="1748" w:author="Savenko" w:date="2019-04-11T10:03:00Z">
              <w:tcPr>
                <w:tcW w:w="2311" w:type="dxa"/>
                <w:tcBorders>
                  <w:top w:val="single" w:sz="4" w:space="0" w:color="000000"/>
                  <w:left w:val="single" w:sz="4" w:space="0" w:color="000000"/>
                  <w:bottom w:val="single" w:sz="4" w:space="0" w:color="000000"/>
                  <w:right w:val="single" w:sz="4" w:space="0" w:color="000000"/>
                </w:tcBorders>
                <w:vAlign w:val="center"/>
              </w:tcPr>
            </w:tcPrChange>
          </w:tcPr>
          <w:p w:rsidR="00BC74E7" w:rsidRPr="00EC519E" w:rsidRDefault="00BC74E7" w:rsidP="00C7096D">
            <w:pPr>
              <w:pStyle w:val="a3"/>
              <w:tabs>
                <w:tab w:val="center" w:pos="-1418"/>
              </w:tabs>
              <w:snapToGrid w:val="0"/>
              <w:ind w:right="-108"/>
              <w:jc w:val="center"/>
              <w:rPr>
                <w:color w:val="000000" w:themeColor="text1"/>
                <w:sz w:val="22"/>
                <w:szCs w:val="22"/>
                <w:lang w:val="uk-UA" w:eastAsia="ar-SA"/>
              </w:rPr>
            </w:pPr>
            <w:r w:rsidRPr="00EC519E">
              <w:rPr>
                <w:color w:val="000000" w:themeColor="text1"/>
                <w:sz w:val="22"/>
                <w:szCs w:val="22"/>
                <w:lang w:val="uk-UA" w:eastAsia="ar-SA"/>
              </w:rPr>
              <w:t>Висновок щодо адекватності</w:t>
            </w:r>
          </w:p>
        </w:tc>
      </w:tr>
      <w:tr w:rsidR="004C6852" w:rsidRPr="00EC519E" w:rsidTr="00F20948">
        <w:tc>
          <w:tcPr>
            <w:tcW w:w="476" w:type="pct"/>
            <w:tcBorders>
              <w:top w:val="single" w:sz="4" w:space="0" w:color="000000"/>
              <w:left w:val="single" w:sz="4" w:space="0" w:color="000000"/>
              <w:bottom w:val="single" w:sz="4" w:space="0" w:color="000000"/>
            </w:tcBorders>
            <w:tcPrChange w:id="1749" w:author="Savenko" w:date="2019-04-11T10:03:00Z">
              <w:tcPr>
                <w:tcW w:w="945" w:type="dxa"/>
                <w:tcBorders>
                  <w:top w:val="single" w:sz="4" w:space="0" w:color="000000"/>
                  <w:left w:val="single" w:sz="4" w:space="0" w:color="000000"/>
                  <w:bottom w:val="single" w:sz="4" w:space="0" w:color="000000"/>
                </w:tcBorders>
              </w:tcPr>
            </w:tcPrChange>
          </w:tcPr>
          <w:p w:rsidR="00BC74E7" w:rsidRPr="00EC519E" w:rsidRDefault="00BC74E7" w:rsidP="00C7096D">
            <w:pPr>
              <w:pStyle w:val="a3"/>
              <w:tabs>
                <w:tab w:val="left" w:pos="708"/>
              </w:tabs>
              <w:snapToGrid w:val="0"/>
              <w:rPr>
                <w:color w:val="000000" w:themeColor="text1"/>
                <w:lang w:val="uk-UA" w:eastAsia="ar-SA"/>
              </w:rPr>
            </w:pPr>
          </w:p>
        </w:tc>
        <w:tc>
          <w:tcPr>
            <w:tcW w:w="1722" w:type="pct"/>
            <w:tcBorders>
              <w:top w:val="single" w:sz="4" w:space="0" w:color="000000"/>
              <w:left w:val="single" w:sz="4" w:space="0" w:color="000000"/>
              <w:bottom w:val="single" w:sz="4" w:space="0" w:color="000000"/>
            </w:tcBorders>
            <w:tcPrChange w:id="1750" w:author="Savenko" w:date="2019-04-11T10:03:00Z">
              <w:tcPr>
                <w:tcW w:w="3421" w:type="dxa"/>
                <w:tcBorders>
                  <w:top w:val="single" w:sz="4" w:space="0" w:color="000000"/>
                  <w:left w:val="single" w:sz="4" w:space="0" w:color="000000"/>
                  <w:bottom w:val="single" w:sz="4" w:space="0" w:color="000000"/>
                </w:tcBorders>
              </w:tcPr>
            </w:tcPrChange>
          </w:tcPr>
          <w:p w:rsidR="00BC74E7" w:rsidRPr="00EC519E" w:rsidRDefault="00BC74E7" w:rsidP="00C7096D">
            <w:pPr>
              <w:pStyle w:val="a3"/>
              <w:tabs>
                <w:tab w:val="left" w:pos="708"/>
              </w:tabs>
              <w:snapToGrid w:val="0"/>
              <w:rPr>
                <w:color w:val="000000" w:themeColor="text1"/>
                <w:sz w:val="40"/>
                <w:szCs w:val="40"/>
                <w:lang w:val="uk-UA" w:eastAsia="ar-SA"/>
              </w:rPr>
            </w:pPr>
          </w:p>
        </w:tc>
        <w:tc>
          <w:tcPr>
            <w:tcW w:w="831" w:type="pct"/>
            <w:tcBorders>
              <w:top w:val="single" w:sz="4" w:space="0" w:color="000000"/>
              <w:left w:val="single" w:sz="4" w:space="0" w:color="000000"/>
              <w:bottom w:val="single" w:sz="4" w:space="0" w:color="000000"/>
            </w:tcBorders>
            <w:tcPrChange w:id="1751" w:author="Savenko" w:date="2019-04-11T10:03:00Z">
              <w:tcPr>
                <w:tcW w:w="1650" w:type="dxa"/>
                <w:tcBorders>
                  <w:top w:val="single" w:sz="4" w:space="0" w:color="000000"/>
                  <w:left w:val="single" w:sz="4" w:space="0" w:color="000000"/>
                  <w:bottom w:val="single" w:sz="4" w:space="0" w:color="000000"/>
                </w:tcBorders>
              </w:tcPr>
            </w:tcPrChange>
          </w:tcPr>
          <w:p w:rsidR="00BC74E7" w:rsidRPr="00EC519E" w:rsidRDefault="00BC74E7" w:rsidP="00C7096D">
            <w:pPr>
              <w:pStyle w:val="a3"/>
              <w:tabs>
                <w:tab w:val="left" w:pos="708"/>
              </w:tabs>
              <w:snapToGrid w:val="0"/>
              <w:rPr>
                <w:color w:val="000000" w:themeColor="text1"/>
                <w:lang w:val="uk-UA" w:eastAsia="ar-SA"/>
              </w:rPr>
            </w:pPr>
          </w:p>
        </w:tc>
        <w:tc>
          <w:tcPr>
            <w:tcW w:w="808" w:type="pct"/>
            <w:tcBorders>
              <w:top w:val="single" w:sz="4" w:space="0" w:color="000000"/>
              <w:left w:val="single" w:sz="4" w:space="0" w:color="000000"/>
              <w:bottom w:val="single" w:sz="4" w:space="0" w:color="000000"/>
            </w:tcBorders>
            <w:tcPrChange w:id="1752" w:author="Savenko" w:date="2019-04-11T10:03:00Z">
              <w:tcPr>
                <w:tcW w:w="1605" w:type="dxa"/>
                <w:tcBorders>
                  <w:top w:val="single" w:sz="4" w:space="0" w:color="000000"/>
                  <w:left w:val="single" w:sz="4" w:space="0" w:color="000000"/>
                  <w:bottom w:val="single" w:sz="4" w:space="0" w:color="000000"/>
                </w:tcBorders>
              </w:tcPr>
            </w:tcPrChange>
          </w:tcPr>
          <w:p w:rsidR="00BC74E7" w:rsidRPr="00EC519E" w:rsidRDefault="00BC74E7" w:rsidP="00C7096D">
            <w:pPr>
              <w:pStyle w:val="a3"/>
              <w:snapToGrid w:val="0"/>
              <w:rPr>
                <w:color w:val="000000" w:themeColor="text1"/>
                <w:lang w:val="uk-UA" w:eastAsia="ar-SA"/>
              </w:rPr>
            </w:pPr>
          </w:p>
        </w:tc>
        <w:tc>
          <w:tcPr>
            <w:tcW w:w="1163" w:type="pct"/>
            <w:tcBorders>
              <w:top w:val="single" w:sz="4" w:space="0" w:color="000000"/>
              <w:left w:val="single" w:sz="4" w:space="0" w:color="000000"/>
              <w:bottom w:val="single" w:sz="4" w:space="0" w:color="000000"/>
              <w:right w:val="single" w:sz="4" w:space="0" w:color="000000"/>
            </w:tcBorders>
            <w:tcPrChange w:id="1753" w:author="Savenko" w:date="2019-04-11T10:03:00Z">
              <w:tcPr>
                <w:tcW w:w="2311" w:type="dxa"/>
                <w:tcBorders>
                  <w:top w:val="single" w:sz="4" w:space="0" w:color="000000"/>
                  <w:left w:val="single" w:sz="4" w:space="0" w:color="000000"/>
                  <w:bottom w:val="single" w:sz="4" w:space="0" w:color="000000"/>
                  <w:right w:val="single" w:sz="4" w:space="0" w:color="000000"/>
                </w:tcBorders>
              </w:tcPr>
            </w:tcPrChange>
          </w:tcPr>
          <w:p w:rsidR="00BC74E7" w:rsidRPr="00EC519E" w:rsidRDefault="00BC74E7" w:rsidP="00C7096D">
            <w:pPr>
              <w:pStyle w:val="a3"/>
              <w:snapToGrid w:val="0"/>
              <w:rPr>
                <w:color w:val="000000" w:themeColor="text1"/>
                <w:lang w:val="uk-UA" w:eastAsia="ar-SA"/>
              </w:rPr>
            </w:pPr>
          </w:p>
        </w:tc>
      </w:tr>
      <w:tr w:rsidR="004C6852" w:rsidRPr="00EC519E" w:rsidTr="00F20948">
        <w:tc>
          <w:tcPr>
            <w:tcW w:w="476" w:type="pct"/>
            <w:tcBorders>
              <w:top w:val="single" w:sz="4" w:space="0" w:color="000000"/>
              <w:left w:val="single" w:sz="4" w:space="0" w:color="000000"/>
              <w:bottom w:val="single" w:sz="4" w:space="0" w:color="000000"/>
            </w:tcBorders>
            <w:tcPrChange w:id="1754" w:author="Savenko" w:date="2019-04-11T10:03:00Z">
              <w:tcPr>
                <w:tcW w:w="945" w:type="dxa"/>
                <w:tcBorders>
                  <w:top w:val="single" w:sz="4" w:space="0" w:color="000000"/>
                  <w:left w:val="single" w:sz="4" w:space="0" w:color="000000"/>
                  <w:bottom w:val="single" w:sz="4" w:space="0" w:color="000000"/>
                </w:tcBorders>
              </w:tcPr>
            </w:tcPrChange>
          </w:tcPr>
          <w:p w:rsidR="00BC74E7" w:rsidRPr="00EC519E" w:rsidRDefault="00BC74E7" w:rsidP="00C7096D">
            <w:pPr>
              <w:pStyle w:val="a3"/>
              <w:tabs>
                <w:tab w:val="left" w:pos="708"/>
              </w:tabs>
              <w:snapToGrid w:val="0"/>
              <w:rPr>
                <w:color w:val="000000" w:themeColor="text1"/>
                <w:lang w:val="uk-UA" w:eastAsia="ar-SA"/>
              </w:rPr>
            </w:pPr>
          </w:p>
        </w:tc>
        <w:tc>
          <w:tcPr>
            <w:tcW w:w="1722" w:type="pct"/>
            <w:tcBorders>
              <w:top w:val="single" w:sz="4" w:space="0" w:color="000000"/>
              <w:left w:val="single" w:sz="4" w:space="0" w:color="000000"/>
              <w:bottom w:val="single" w:sz="4" w:space="0" w:color="000000"/>
            </w:tcBorders>
            <w:tcPrChange w:id="1755" w:author="Savenko" w:date="2019-04-11T10:03:00Z">
              <w:tcPr>
                <w:tcW w:w="3421" w:type="dxa"/>
                <w:tcBorders>
                  <w:top w:val="single" w:sz="4" w:space="0" w:color="000000"/>
                  <w:left w:val="single" w:sz="4" w:space="0" w:color="000000"/>
                  <w:bottom w:val="single" w:sz="4" w:space="0" w:color="000000"/>
                </w:tcBorders>
              </w:tcPr>
            </w:tcPrChange>
          </w:tcPr>
          <w:p w:rsidR="00BC74E7" w:rsidRPr="00EC519E" w:rsidRDefault="00BC74E7" w:rsidP="00C7096D">
            <w:pPr>
              <w:pStyle w:val="a3"/>
              <w:tabs>
                <w:tab w:val="left" w:pos="708"/>
              </w:tabs>
              <w:snapToGrid w:val="0"/>
              <w:rPr>
                <w:color w:val="000000" w:themeColor="text1"/>
                <w:sz w:val="40"/>
                <w:szCs w:val="40"/>
                <w:lang w:val="uk-UA" w:eastAsia="ar-SA"/>
              </w:rPr>
            </w:pPr>
          </w:p>
        </w:tc>
        <w:tc>
          <w:tcPr>
            <w:tcW w:w="831" w:type="pct"/>
            <w:tcBorders>
              <w:top w:val="single" w:sz="4" w:space="0" w:color="000000"/>
              <w:left w:val="single" w:sz="4" w:space="0" w:color="000000"/>
              <w:bottom w:val="single" w:sz="4" w:space="0" w:color="000000"/>
            </w:tcBorders>
            <w:tcPrChange w:id="1756" w:author="Savenko" w:date="2019-04-11T10:03:00Z">
              <w:tcPr>
                <w:tcW w:w="1650" w:type="dxa"/>
                <w:tcBorders>
                  <w:top w:val="single" w:sz="4" w:space="0" w:color="000000"/>
                  <w:left w:val="single" w:sz="4" w:space="0" w:color="000000"/>
                  <w:bottom w:val="single" w:sz="4" w:space="0" w:color="000000"/>
                </w:tcBorders>
              </w:tcPr>
            </w:tcPrChange>
          </w:tcPr>
          <w:p w:rsidR="00BC74E7" w:rsidRPr="00EC519E" w:rsidRDefault="00BC74E7" w:rsidP="00C7096D">
            <w:pPr>
              <w:pStyle w:val="a3"/>
              <w:tabs>
                <w:tab w:val="left" w:pos="708"/>
              </w:tabs>
              <w:snapToGrid w:val="0"/>
              <w:rPr>
                <w:color w:val="000000" w:themeColor="text1"/>
                <w:lang w:val="uk-UA" w:eastAsia="ar-SA"/>
              </w:rPr>
            </w:pPr>
          </w:p>
        </w:tc>
        <w:tc>
          <w:tcPr>
            <w:tcW w:w="808" w:type="pct"/>
            <w:tcBorders>
              <w:top w:val="single" w:sz="4" w:space="0" w:color="000000"/>
              <w:left w:val="single" w:sz="4" w:space="0" w:color="000000"/>
              <w:bottom w:val="single" w:sz="4" w:space="0" w:color="000000"/>
            </w:tcBorders>
            <w:tcPrChange w:id="1757" w:author="Savenko" w:date="2019-04-11T10:03:00Z">
              <w:tcPr>
                <w:tcW w:w="1605" w:type="dxa"/>
                <w:tcBorders>
                  <w:top w:val="single" w:sz="4" w:space="0" w:color="000000"/>
                  <w:left w:val="single" w:sz="4" w:space="0" w:color="000000"/>
                  <w:bottom w:val="single" w:sz="4" w:space="0" w:color="000000"/>
                </w:tcBorders>
              </w:tcPr>
            </w:tcPrChange>
          </w:tcPr>
          <w:p w:rsidR="00BC74E7" w:rsidRPr="00EC519E" w:rsidRDefault="00BC74E7" w:rsidP="00C7096D">
            <w:pPr>
              <w:pStyle w:val="a3"/>
              <w:snapToGrid w:val="0"/>
              <w:rPr>
                <w:color w:val="000000" w:themeColor="text1"/>
                <w:lang w:val="uk-UA" w:eastAsia="ar-SA"/>
              </w:rPr>
            </w:pPr>
          </w:p>
        </w:tc>
        <w:tc>
          <w:tcPr>
            <w:tcW w:w="1163" w:type="pct"/>
            <w:tcBorders>
              <w:top w:val="single" w:sz="4" w:space="0" w:color="000000"/>
              <w:left w:val="single" w:sz="4" w:space="0" w:color="000000"/>
              <w:bottom w:val="single" w:sz="4" w:space="0" w:color="000000"/>
              <w:right w:val="single" w:sz="4" w:space="0" w:color="000000"/>
            </w:tcBorders>
            <w:tcPrChange w:id="1758" w:author="Savenko" w:date="2019-04-11T10:03:00Z">
              <w:tcPr>
                <w:tcW w:w="2311" w:type="dxa"/>
                <w:tcBorders>
                  <w:top w:val="single" w:sz="4" w:space="0" w:color="000000"/>
                  <w:left w:val="single" w:sz="4" w:space="0" w:color="000000"/>
                  <w:bottom w:val="single" w:sz="4" w:space="0" w:color="000000"/>
                  <w:right w:val="single" w:sz="4" w:space="0" w:color="000000"/>
                </w:tcBorders>
              </w:tcPr>
            </w:tcPrChange>
          </w:tcPr>
          <w:p w:rsidR="00BC74E7" w:rsidRPr="00EC519E" w:rsidRDefault="00BC74E7" w:rsidP="00C7096D">
            <w:pPr>
              <w:pStyle w:val="a3"/>
              <w:snapToGrid w:val="0"/>
              <w:rPr>
                <w:color w:val="000000" w:themeColor="text1"/>
                <w:lang w:val="uk-UA" w:eastAsia="ar-SA"/>
              </w:rPr>
            </w:pPr>
          </w:p>
        </w:tc>
      </w:tr>
      <w:tr w:rsidR="004C6852" w:rsidRPr="00EC519E" w:rsidTr="00F20948">
        <w:tc>
          <w:tcPr>
            <w:tcW w:w="476" w:type="pct"/>
            <w:tcBorders>
              <w:top w:val="single" w:sz="4" w:space="0" w:color="000000"/>
              <w:left w:val="single" w:sz="4" w:space="0" w:color="000000"/>
              <w:bottom w:val="single" w:sz="4" w:space="0" w:color="000000"/>
            </w:tcBorders>
            <w:tcPrChange w:id="1759" w:author="Savenko" w:date="2019-04-11T10:03:00Z">
              <w:tcPr>
                <w:tcW w:w="945" w:type="dxa"/>
                <w:tcBorders>
                  <w:top w:val="single" w:sz="4" w:space="0" w:color="000000"/>
                  <w:left w:val="single" w:sz="4" w:space="0" w:color="000000"/>
                  <w:bottom w:val="single" w:sz="4" w:space="0" w:color="000000"/>
                </w:tcBorders>
              </w:tcPr>
            </w:tcPrChange>
          </w:tcPr>
          <w:p w:rsidR="00BC74E7" w:rsidRPr="00EC519E" w:rsidRDefault="00BC74E7" w:rsidP="00C7096D">
            <w:pPr>
              <w:pStyle w:val="a3"/>
              <w:tabs>
                <w:tab w:val="left" w:pos="708"/>
              </w:tabs>
              <w:snapToGrid w:val="0"/>
              <w:rPr>
                <w:color w:val="000000" w:themeColor="text1"/>
                <w:lang w:val="uk-UA" w:eastAsia="ar-SA"/>
              </w:rPr>
            </w:pPr>
          </w:p>
        </w:tc>
        <w:tc>
          <w:tcPr>
            <w:tcW w:w="1722" w:type="pct"/>
            <w:tcBorders>
              <w:top w:val="single" w:sz="4" w:space="0" w:color="000000"/>
              <w:left w:val="single" w:sz="4" w:space="0" w:color="000000"/>
              <w:bottom w:val="single" w:sz="4" w:space="0" w:color="000000"/>
            </w:tcBorders>
            <w:tcPrChange w:id="1760" w:author="Savenko" w:date="2019-04-11T10:03:00Z">
              <w:tcPr>
                <w:tcW w:w="3421" w:type="dxa"/>
                <w:tcBorders>
                  <w:top w:val="single" w:sz="4" w:space="0" w:color="000000"/>
                  <w:left w:val="single" w:sz="4" w:space="0" w:color="000000"/>
                  <w:bottom w:val="single" w:sz="4" w:space="0" w:color="000000"/>
                </w:tcBorders>
              </w:tcPr>
            </w:tcPrChange>
          </w:tcPr>
          <w:p w:rsidR="00BC74E7" w:rsidRPr="00EC519E" w:rsidRDefault="00BC74E7" w:rsidP="00C7096D">
            <w:pPr>
              <w:pStyle w:val="a3"/>
              <w:tabs>
                <w:tab w:val="left" w:pos="708"/>
              </w:tabs>
              <w:snapToGrid w:val="0"/>
              <w:rPr>
                <w:color w:val="000000" w:themeColor="text1"/>
                <w:sz w:val="40"/>
                <w:szCs w:val="40"/>
                <w:lang w:val="uk-UA" w:eastAsia="ar-SA"/>
              </w:rPr>
            </w:pPr>
          </w:p>
        </w:tc>
        <w:tc>
          <w:tcPr>
            <w:tcW w:w="831" w:type="pct"/>
            <w:tcBorders>
              <w:top w:val="single" w:sz="4" w:space="0" w:color="000000"/>
              <w:left w:val="single" w:sz="4" w:space="0" w:color="000000"/>
              <w:bottom w:val="single" w:sz="4" w:space="0" w:color="000000"/>
            </w:tcBorders>
            <w:tcPrChange w:id="1761" w:author="Savenko" w:date="2019-04-11T10:03:00Z">
              <w:tcPr>
                <w:tcW w:w="1650" w:type="dxa"/>
                <w:tcBorders>
                  <w:top w:val="single" w:sz="4" w:space="0" w:color="000000"/>
                  <w:left w:val="single" w:sz="4" w:space="0" w:color="000000"/>
                  <w:bottom w:val="single" w:sz="4" w:space="0" w:color="000000"/>
                </w:tcBorders>
              </w:tcPr>
            </w:tcPrChange>
          </w:tcPr>
          <w:p w:rsidR="00BC74E7" w:rsidRPr="00EC519E" w:rsidRDefault="00BC74E7" w:rsidP="00C7096D">
            <w:pPr>
              <w:pStyle w:val="a3"/>
              <w:tabs>
                <w:tab w:val="left" w:pos="708"/>
              </w:tabs>
              <w:snapToGrid w:val="0"/>
              <w:rPr>
                <w:color w:val="000000" w:themeColor="text1"/>
                <w:lang w:val="uk-UA" w:eastAsia="ar-SA"/>
              </w:rPr>
            </w:pPr>
          </w:p>
        </w:tc>
        <w:tc>
          <w:tcPr>
            <w:tcW w:w="808" w:type="pct"/>
            <w:tcBorders>
              <w:top w:val="single" w:sz="4" w:space="0" w:color="000000"/>
              <w:left w:val="single" w:sz="4" w:space="0" w:color="000000"/>
              <w:bottom w:val="single" w:sz="4" w:space="0" w:color="000000"/>
            </w:tcBorders>
            <w:tcPrChange w:id="1762" w:author="Savenko" w:date="2019-04-11T10:03:00Z">
              <w:tcPr>
                <w:tcW w:w="1605" w:type="dxa"/>
                <w:tcBorders>
                  <w:top w:val="single" w:sz="4" w:space="0" w:color="000000"/>
                  <w:left w:val="single" w:sz="4" w:space="0" w:color="000000"/>
                  <w:bottom w:val="single" w:sz="4" w:space="0" w:color="000000"/>
                </w:tcBorders>
              </w:tcPr>
            </w:tcPrChange>
          </w:tcPr>
          <w:p w:rsidR="00BC74E7" w:rsidRPr="00EC519E" w:rsidRDefault="00BC74E7" w:rsidP="00C7096D">
            <w:pPr>
              <w:pStyle w:val="a3"/>
              <w:snapToGrid w:val="0"/>
              <w:rPr>
                <w:color w:val="000000" w:themeColor="text1"/>
                <w:lang w:val="uk-UA" w:eastAsia="ar-SA"/>
              </w:rPr>
            </w:pPr>
          </w:p>
        </w:tc>
        <w:tc>
          <w:tcPr>
            <w:tcW w:w="1163" w:type="pct"/>
            <w:tcBorders>
              <w:top w:val="single" w:sz="4" w:space="0" w:color="000000"/>
              <w:left w:val="single" w:sz="4" w:space="0" w:color="000000"/>
              <w:bottom w:val="single" w:sz="4" w:space="0" w:color="000000"/>
              <w:right w:val="single" w:sz="4" w:space="0" w:color="000000"/>
            </w:tcBorders>
            <w:tcPrChange w:id="1763" w:author="Savenko" w:date="2019-04-11T10:03:00Z">
              <w:tcPr>
                <w:tcW w:w="2311" w:type="dxa"/>
                <w:tcBorders>
                  <w:top w:val="single" w:sz="4" w:space="0" w:color="000000"/>
                  <w:left w:val="single" w:sz="4" w:space="0" w:color="000000"/>
                  <w:bottom w:val="single" w:sz="4" w:space="0" w:color="000000"/>
                  <w:right w:val="single" w:sz="4" w:space="0" w:color="000000"/>
                </w:tcBorders>
              </w:tcPr>
            </w:tcPrChange>
          </w:tcPr>
          <w:p w:rsidR="00BC74E7" w:rsidRPr="00EC519E" w:rsidRDefault="00BC74E7" w:rsidP="00C7096D">
            <w:pPr>
              <w:pStyle w:val="a3"/>
              <w:snapToGrid w:val="0"/>
              <w:rPr>
                <w:color w:val="000000" w:themeColor="text1"/>
                <w:lang w:val="uk-UA" w:eastAsia="ar-SA"/>
              </w:rPr>
            </w:pPr>
          </w:p>
        </w:tc>
      </w:tr>
      <w:tr w:rsidR="004C6852" w:rsidRPr="00EC519E" w:rsidTr="00F20948">
        <w:tc>
          <w:tcPr>
            <w:tcW w:w="476" w:type="pct"/>
            <w:tcBorders>
              <w:top w:val="single" w:sz="4" w:space="0" w:color="000000"/>
              <w:left w:val="single" w:sz="4" w:space="0" w:color="000000"/>
              <w:bottom w:val="single" w:sz="4" w:space="0" w:color="000000"/>
            </w:tcBorders>
            <w:tcPrChange w:id="1764" w:author="Savenko" w:date="2019-04-11T10:03:00Z">
              <w:tcPr>
                <w:tcW w:w="945" w:type="dxa"/>
                <w:tcBorders>
                  <w:top w:val="single" w:sz="4" w:space="0" w:color="000000"/>
                  <w:left w:val="single" w:sz="4" w:space="0" w:color="000000"/>
                  <w:bottom w:val="single" w:sz="4" w:space="0" w:color="000000"/>
                </w:tcBorders>
              </w:tcPr>
            </w:tcPrChange>
          </w:tcPr>
          <w:p w:rsidR="00BC74E7" w:rsidRPr="00EC519E" w:rsidRDefault="00BC74E7" w:rsidP="00C7096D">
            <w:pPr>
              <w:pStyle w:val="a3"/>
              <w:tabs>
                <w:tab w:val="left" w:pos="708"/>
              </w:tabs>
              <w:snapToGrid w:val="0"/>
              <w:rPr>
                <w:color w:val="000000" w:themeColor="text1"/>
                <w:lang w:val="uk-UA" w:eastAsia="ar-SA"/>
              </w:rPr>
            </w:pPr>
          </w:p>
        </w:tc>
        <w:tc>
          <w:tcPr>
            <w:tcW w:w="1722" w:type="pct"/>
            <w:tcBorders>
              <w:top w:val="single" w:sz="4" w:space="0" w:color="000000"/>
              <w:left w:val="single" w:sz="4" w:space="0" w:color="000000"/>
              <w:bottom w:val="single" w:sz="4" w:space="0" w:color="000000"/>
            </w:tcBorders>
            <w:tcPrChange w:id="1765" w:author="Savenko" w:date="2019-04-11T10:03:00Z">
              <w:tcPr>
                <w:tcW w:w="3421" w:type="dxa"/>
                <w:tcBorders>
                  <w:top w:val="single" w:sz="4" w:space="0" w:color="000000"/>
                  <w:left w:val="single" w:sz="4" w:space="0" w:color="000000"/>
                  <w:bottom w:val="single" w:sz="4" w:space="0" w:color="000000"/>
                </w:tcBorders>
              </w:tcPr>
            </w:tcPrChange>
          </w:tcPr>
          <w:p w:rsidR="00BC74E7" w:rsidRPr="00EC519E" w:rsidRDefault="00BC74E7" w:rsidP="00C7096D">
            <w:pPr>
              <w:pStyle w:val="a3"/>
              <w:tabs>
                <w:tab w:val="left" w:pos="708"/>
              </w:tabs>
              <w:snapToGrid w:val="0"/>
              <w:rPr>
                <w:color w:val="000000" w:themeColor="text1"/>
                <w:sz w:val="40"/>
                <w:szCs w:val="40"/>
                <w:lang w:val="uk-UA" w:eastAsia="ar-SA"/>
              </w:rPr>
            </w:pPr>
          </w:p>
        </w:tc>
        <w:tc>
          <w:tcPr>
            <w:tcW w:w="831" w:type="pct"/>
            <w:tcBorders>
              <w:top w:val="single" w:sz="4" w:space="0" w:color="000000"/>
              <w:left w:val="single" w:sz="4" w:space="0" w:color="000000"/>
              <w:bottom w:val="single" w:sz="4" w:space="0" w:color="000000"/>
            </w:tcBorders>
            <w:tcPrChange w:id="1766" w:author="Savenko" w:date="2019-04-11T10:03:00Z">
              <w:tcPr>
                <w:tcW w:w="1650" w:type="dxa"/>
                <w:tcBorders>
                  <w:top w:val="single" w:sz="4" w:space="0" w:color="000000"/>
                  <w:left w:val="single" w:sz="4" w:space="0" w:color="000000"/>
                  <w:bottom w:val="single" w:sz="4" w:space="0" w:color="000000"/>
                </w:tcBorders>
              </w:tcPr>
            </w:tcPrChange>
          </w:tcPr>
          <w:p w:rsidR="00BC74E7" w:rsidRPr="00EC519E" w:rsidRDefault="00BC74E7" w:rsidP="00C7096D">
            <w:pPr>
              <w:pStyle w:val="a3"/>
              <w:tabs>
                <w:tab w:val="left" w:pos="708"/>
              </w:tabs>
              <w:snapToGrid w:val="0"/>
              <w:rPr>
                <w:color w:val="000000" w:themeColor="text1"/>
                <w:lang w:val="uk-UA" w:eastAsia="ar-SA"/>
              </w:rPr>
            </w:pPr>
          </w:p>
        </w:tc>
        <w:tc>
          <w:tcPr>
            <w:tcW w:w="808" w:type="pct"/>
            <w:tcBorders>
              <w:top w:val="single" w:sz="4" w:space="0" w:color="000000"/>
              <w:left w:val="single" w:sz="4" w:space="0" w:color="000000"/>
              <w:bottom w:val="single" w:sz="4" w:space="0" w:color="000000"/>
            </w:tcBorders>
            <w:tcPrChange w:id="1767" w:author="Savenko" w:date="2019-04-11T10:03:00Z">
              <w:tcPr>
                <w:tcW w:w="1605" w:type="dxa"/>
                <w:tcBorders>
                  <w:top w:val="single" w:sz="4" w:space="0" w:color="000000"/>
                  <w:left w:val="single" w:sz="4" w:space="0" w:color="000000"/>
                  <w:bottom w:val="single" w:sz="4" w:space="0" w:color="000000"/>
                </w:tcBorders>
              </w:tcPr>
            </w:tcPrChange>
          </w:tcPr>
          <w:p w:rsidR="00BC74E7" w:rsidRPr="00EC519E" w:rsidRDefault="00BC74E7" w:rsidP="00C7096D">
            <w:pPr>
              <w:pStyle w:val="a3"/>
              <w:snapToGrid w:val="0"/>
              <w:rPr>
                <w:color w:val="000000" w:themeColor="text1"/>
                <w:lang w:val="uk-UA" w:eastAsia="ar-SA"/>
              </w:rPr>
            </w:pPr>
          </w:p>
        </w:tc>
        <w:tc>
          <w:tcPr>
            <w:tcW w:w="1163" w:type="pct"/>
            <w:tcBorders>
              <w:top w:val="single" w:sz="4" w:space="0" w:color="000000"/>
              <w:left w:val="single" w:sz="4" w:space="0" w:color="000000"/>
              <w:bottom w:val="single" w:sz="4" w:space="0" w:color="000000"/>
              <w:right w:val="single" w:sz="4" w:space="0" w:color="000000"/>
            </w:tcBorders>
            <w:tcPrChange w:id="1768" w:author="Savenko" w:date="2019-04-11T10:03:00Z">
              <w:tcPr>
                <w:tcW w:w="2311" w:type="dxa"/>
                <w:tcBorders>
                  <w:top w:val="single" w:sz="4" w:space="0" w:color="000000"/>
                  <w:left w:val="single" w:sz="4" w:space="0" w:color="000000"/>
                  <w:bottom w:val="single" w:sz="4" w:space="0" w:color="000000"/>
                  <w:right w:val="single" w:sz="4" w:space="0" w:color="000000"/>
                </w:tcBorders>
              </w:tcPr>
            </w:tcPrChange>
          </w:tcPr>
          <w:p w:rsidR="00BC74E7" w:rsidRPr="00EC519E" w:rsidRDefault="00BC74E7" w:rsidP="00C7096D">
            <w:pPr>
              <w:pStyle w:val="a3"/>
              <w:snapToGrid w:val="0"/>
              <w:rPr>
                <w:color w:val="000000" w:themeColor="text1"/>
                <w:lang w:val="uk-UA" w:eastAsia="ar-SA"/>
              </w:rPr>
            </w:pPr>
          </w:p>
        </w:tc>
      </w:tr>
      <w:tr w:rsidR="004C6852" w:rsidRPr="00EC519E" w:rsidTr="00F20948">
        <w:tc>
          <w:tcPr>
            <w:tcW w:w="476" w:type="pct"/>
            <w:tcBorders>
              <w:top w:val="single" w:sz="4" w:space="0" w:color="000000"/>
              <w:left w:val="single" w:sz="4" w:space="0" w:color="000000"/>
              <w:bottom w:val="single" w:sz="4" w:space="0" w:color="000000"/>
            </w:tcBorders>
            <w:tcPrChange w:id="1769" w:author="Savenko" w:date="2019-04-11T10:03:00Z">
              <w:tcPr>
                <w:tcW w:w="945" w:type="dxa"/>
                <w:tcBorders>
                  <w:top w:val="single" w:sz="4" w:space="0" w:color="000000"/>
                  <w:left w:val="single" w:sz="4" w:space="0" w:color="000000"/>
                  <w:bottom w:val="single" w:sz="4" w:space="0" w:color="000000"/>
                </w:tcBorders>
              </w:tcPr>
            </w:tcPrChange>
          </w:tcPr>
          <w:p w:rsidR="00BC74E7" w:rsidRPr="00EC519E" w:rsidRDefault="00BC74E7" w:rsidP="00C7096D">
            <w:pPr>
              <w:pStyle w:val="a3"/>
              <w:tabs>
                <w:tab w:val="left" w:pos="708"/>
              </w:tabs>
              <w:snapToGrid w:val="0"/>
              <w:rPr>
                <w:color w:val="000000" w:themeColor="text1"/>
                <w:lang w:val="uk-UA" w:eastAsia="ar-SA"/>
              </w:rPr>
            </w:pPr>
          </w:p>
        </w:tc>
        <w:tc>
          <w:tcPr>
            <w:tcW w:w="1722" w:type="pct"/>
            <w:tcBorders>
              <w:top w:val="single" w:sz="4" w:space="0" w:color="000000"/>
              <w:left w:val="single" w:sz="4" w:space="0" w:color="000000"/>
              <w:bottom w:val="single" w:sz="4" w:space="0" w:color="000000"/>
            </w:tcBorders>
            <w:tcPrChange w:id="1770" w:author="Savenko" w:date="2019-04-11T10:03:00Z">
              <w:tcPr>
                <w:tcW w:w="3421" w:type="dxa"/>
                <w:tcBorders>
                  <w:top w:val="single" w:sz="4" w:space="0" w:color="000000"/>
                  <w:left w:val="single" w:sz="4" w:space="0" w:color="000000"/>
                  <w:bottom w:val="single" w:sz="4" w:space="0" w:color="000000"/>
                </w:tcBorders>
              </w:tcPr>
            </w:tcPrChange>
          </w:tcPr>
          <w:p w:rsidR="00BC74E7" w:rsidRPr="00EC519E" w:rsidRDefault="00BC74E7" w:rsidP="00C7096D">
            <w:pPr>
              <w:pStyle w:val="a3"/>
              <w:tabs>
                <w:tab w:val="left" w:pos="708"/>
              </w:tabs>
              <w:snapToGrid w:val="0"/>
              <w:rPr>
                <w:color w:val="000000" w:themeColor="text1"/>
                <w:sz w:val="40"/>
                <w:szCs w:val="40"/>
                <w:lang w:val="uk-UA" w:eastAsia="ar-SA"/>
              </w:rPr>
            </w:pPr>
          </w:p>
        </w:tc>
        <w:tc>
          <w:tcPr>
            <w:tcW w:w="831" w:type="pct"/>
            <w:tcBorders>
              <w:top w:val="single" w:sz="4" w:space="0" w:color="000000"/>
              <w:left w:val="single" w:sz="4" w:space="0" w:color="000000"/>
              <w:bottom w:val="single" w:sz="4" w:space="0" w:color="000000"/>
            </w:tcBorders>
            <w:tcPrChange w:id="1771" w:author="Savenko" w:date="2019-04-11T10:03:00Z">
              <w:tcPr>
                <w:tcW w:w="1650" w:type="dxa"/>
                <w:tcBorders>
                  <w:top w:val="single" w:sz="4" w:space="0" w:color="000000"/>
                  <w:left w:val="single" w:sz="4" w:space="0" w:color="000000"/>
                  <w:bottom w:val="single" w:sz="4" w:space="0" w:color="000000"/>
                </w:tcBorders>
              </w:tcPr>
            </w:tcPrChange>
          </w:tcPr>
          <w:p w:rsidR="00BC74E7" w:rsidRPr="00EC519E" w:rsidRDefault="00BC74E7" w:rsidP="00C7096D">
            <w:pPr>
              <w:pStyle w:val="a3"/>
              <w:tabs>
                <w:tab w:val="left" w:pos="708"/>
              </w:tabs>
              <w:snapToGrid w:val="0"/>
              <w:rPr>
                <w:color w:val="000000" w:themeColor="text1"/>
                <w:lang w:val="uk-UA" w:eastAsia="ar-SA"/>
              </w:rPr>
            </w:pPr>
          </w:p>
        </w:tc>
        <w:tc>
          <w:tcPr>
            <w:tcW w:w="808" w:type="pct"/>
            <w:tcBorders>
              <w:top w:val="single" w:sz="4" w:space="0" w:color="000000"/>
              <w:left w:val="single" w:sz="4" w:space="0" w:color="000000"/>
              <w:bottom w:val="single" w:sz="4" w:space="0" w:color="000000"/>
            </w:tcBorders>
            <w:tcPrChange w:id="1772" w:author="Savenko" w:date="2019-04-11T10:03:00Z">
              <w:tcPr>
                <w:tcW w:w="1605" w:type="dxa"/>
                <w:tcBorders>
                  <w:top w:val="single" w:sz="4" w:space="0" w:color="000000"/>
                  <w:left w:val="single" w:sz="4" w:space="0" w:color="000000"/>
                  <w:bottom w:val="single" w:sz="4" w:space="0" w:color="000000"/>
                </w:tcBorders>
              </w:tcPr>
            </w:tcPrChange>
          </w:tcPr>
          <w:p w:rsidR="00BC74E7" w:rsidRPr="00EC519E" w:rsidRDefault="00BC74E7" w:rsidP="00C7096D">
            <w:pPr>
              <w:pStyle w:val="a3"/>
              <w:snapToGrid w:val="0"/>
              <w:rPr>
                <w:color w:val="000000" w:themeColor="text1"/>
                <w:lang w:val="uk-UA" w:eastAsia="ar-SA"/>
              </w:rPr>
            </w:pPr>
          </w:p>
        </w:tc>
        <w:tc>
          <w:tcPr>
            <w:tcW w:w="1163" w:type="pct"/>
            <w:tcBorders>
              <w:top w:val="single" w:sz="4" w:space="0" w:color="000000"/>
              <w:left w:val="single" w:sz="4" w:space="0" w:color="000000"/>
              <w:bottom w:val="single" w:sz="4" w:space="0" w:color="000000"/>
              <w:right w:val="single" w:sz="4" w:space="0" w:color="000000"/>
            </w:tcBorders>
            <w:tcPrChange w:id="1773" w:author="Savenko" w:date="2019-04-11T10:03:00Z">
              <w:tcPr>
                <w:tcW w:w="2311" w:type="dxa"/>
                <w:tcBorders>
                  <w:top w:val="single" w:sz="4" w:space="0" w:color="000000"/>
                  <w:left w:val="single" w:sz="4" w:space="0" w:color="000000"/>
                  <w:bottom w:val="single" w:sz="4" w:space="0" w:color="000000"/>
                  <w:right w:val="single" w:sz="4" w:space="0" w:color="000000"/>
                </w:tcBorders>
              </w:tcPr>
            </w:tcPrChange>
          </w:tcPr>
          <w:p w:rsidR="00BC74E7" w:rsidRPr="00EC519E" w:rsidRDefault="00BC74E7" w:rsidP="00C7096D">
            <w:pPr>
              <w:pStyle w:val="a3"/>
              <w:snapToGrid w:val="0"/>
              <w:rPr>
                <w:color w:val="000000" w:themeColor="text1"/>
                <w:lang w:val="uk-UA" w:eastAsia="ar-SA"/>
              </w:rPr>
            </w:pPr>
          </w:p>
        </w:tc>
      </w:tr>
      <w:tr w:rsidR="004C6852" w:rsidRPr="00EC519E" w:rsidTr="00F20948">
        <w:tc>
          <w:tcPr>
            <w:tcW w:w="476" w:type="pct"/>
            <w:tcBorders>
              <w:top w:val="single" w:sz="4" w:space="0" w:color="000000"/>
              <w:left w:val="single" w:sz="4" w:space="0" w:color="000000"/>
              <w:bottom w:val="single" w:sz="4" w:space="0" w:color="000000"/>
            </w:tcBorders>
            <w:tcPrChange w:id="1774" w:author="Savenko" w:date="2019-04-11T10:03:00Z">
              <w:tcPr>
                <w:tcW w:w="945" w:type="dxa"/>
                <w:tcBorders>
                  <w:top w:val="single" w:sz="4" w:space="0" w:color="000000"/>
                  <w:left w:val="single" w:sz="4" w:space="0" w:color="000000"/>
                  <w:bottom w:val="single" w:sz="4" w:space="0" w:color="000000"/>
                </w:tcBorders>
              </w:tcPr>
            </w:tcPrChange>
          </w:tcPr>
          <w:p w:rsidR="00BC74E7" w:rsidRPr="00EC519E" w:rsidRDefault="00BC74E7" w:rsidP="00C7096D">
            <w:pPr>
              <w:pStyle w:val="a3"/>
              <w:tabs>
                <w:tab w:val="left" w:pos="708"/>
              </w:tabs>
              <w:snapToGrid w:val="0"/>
              <w:rPr>
                <w:color w:val="000000" w:themeColor="text1"/>
                <w:lang w:val="uk-UA" w:eastAsia="ar-SA"/>
              </w:rPr>
            </w:pPr>
          </w:p>
        </w:tc>
        <w:tc>
          <w:tcPr>
            <w:tcW w:w="1722" w:type="pct"/>
            <w:tcBorders>
              <w:top w:val="single" w:sz="4" w:space="0" w:color="000000"/>
              <w:left w:val="single" w:sz="4" w:space="0" w:color="000000"/>
              <w:bottom w:val="single" w:sz="4" w:space="0" w:color="000000"/>
            </w:tcBorders>
            <w:tcPrChange w:id="1775" w:author="Savenko" w:date="2019-04-11T10:03:00Z">
              <w:tcPr>
                <w:tcW w:w="3421" w:type="dxa"/>
                <w:tcBorders>
                  <w:top w:val="single" w:sz="4" w:space="0" w:color="000000"/>
                  <w:left w:val="single" w:sz="4" w:space="0" w:color="000000"/>
                  <w:bottom w:val="single" w:sz="4" w:space="0" w:color="000000"/>
                </w:tcBorders>
              </w:tcPr>
            </w:tcPrChange>
          </w:tcPr>
          <w:p w:rsidR="00BC74E7" w:rsidRPr="00EC519E" w:rsidRDefault="00BC74E7" w:rsidP="00C7096D">
            <w:pPr>
              <w:pStyle w:val="a3"/>
              <w:tabs>
                <w:tab w:val="left" w:pos="708"/>
              </w:tabs>
              <w:snapToGrid w:val="0"/>
              <w:rPr>
                <w:color w:val="000000" w:themeColor="text1"/>
                <w:sz w:val="40"/>
                <w:szCs w:val="40"/>
                <w:lang w:val="uk-UA" w:eastAsia="ar-SA"/>
              </w:rPr>
            </w:pPr>
          </w:p>
        </w:tc>
        <w:tc>
          <w:tcPr>
            <w:tcW w:w="831" w:type="pct"/>
            <w:tcBorders>
              <w:top w:val="single" w:sz="4" w:space="0" w:color="000000"/>
              <w:left w:val="single" w:sz="4" w:space="0" w:color="000000"/>
              <w:bottom w:val="single" w:sz="4" w:space="0" w:color="000000"/>
            </w:tcBorders>
            <w:tcPrChange w:id="1776" w:author="Savenko" w:date="2019-04-11T10:03:00Z">
              <w:tcPr>
                <w:tcW w:w="1650" w:type="dxa"/>
                <w:tcBorders>
                  <w:top w:val="single" w:sz="4" w:space="0" w:color="000000"/>
                  <w:left w:val="single" w:sz="4" w:space="0" w:color="000000"/>
                  <w:bottom w:val="single" w:sz="4" w:space="0" w:color="000000"/>
                </w:tcBorders>
              </w:tcPr>
            </w:tcPrChange>
          </w:tcPr>
          <w:p w:rsidR="00BC74E7" w:rsidRPr="00EC519E" w:rsidRDefault="00BC74E7" w:rsidP="00C7096D">
            <w:pPr>
              <w:pStyle w:val="a3"/>
              <w:tabs>
                <w:tab w:val="left" w:pos="708"/>
              </w:tabs>
              <w:snapToGrid w:val="0"/>
              <w:rPr>
                <w:color w:val="000000" w:themeColor="text1"/>
                <w:lang w:val="uk-UA" w:eastAsia="ar-SA"/>
              </w:rPr>
            </w:pPr>
          </w:p>
        </w:tc>
        <w:tc>
          <w:tcPr>
            <w:tcW w:w="808" w:type="pct"/>
            <w:tcBorders>
              <w:top w:val="single" w:sz="4" w:space="0" w:color="000000"/>
              <w:left w:val="single" w:sz="4" w:space="0" w:color="000000"/>
              <w:bottom w:val="single" w:sz="4" w:space="0" w:color="000000"/>
            </w:tcBorders>
            <w:tcPrChange w:id="1777" w:author="Savenko" w:date="2019-04-11T10:03:00Z">
              <w:tcPr>
                <w:tcW w:w="1605" w:type="dxa"/>
                <w:tcBorders>
                  <w:top w:val="single" w:sz="4" w:space="0" w:color="000000"/>
                  <w:left w:val="single" w:sz="4" w:space="0" w:color="000000"/>
                  <w:bottom w:val="single" w:sz="4" w:space="0" w:color="000000"/>
                </w:tcBorders>
              </w:tcPr>
            </w:tcPrChange>
          </w:tcPr>
          <w:p w:rsidR="00BC74E7" w:rsidRPr="00EC519E" w:rsidRDefault="00BC74E7" w:rsidP="00C7096D">
            <w:pPr>
              <w:pStyle w:val="a3"/>
              <w:snapToGrid w:val="0"/>
              <w:rPr>
                <w:color w:val="000000" w:themeColor="text1"/>
                <w:lang w:val="uk-UA" w:eastAsia="ar-SA"/>
              </w:rPr>
            </w:pPr>
          </w:p>
        </w:tc>
        <w:tc>
          <w:tcPr>
            <w:tcW w:w="1163" w:type="pct"/>
            <w:tcBorders>
              <w:top w:val="single" w:sz="4" w:space="0" w:color="000000"/>
              <w:left w:val="single" w:sz="4" w:space="0" w:color="000000"/>
              <w:bottom w:val="single" w:sz="4" w:space="0" w:color="000000"/>
              <w:right w:val="single" w:sz="4" w:space="0" w:color="000000"/>
            </w:tcBorders>
            <w:tcPrChange w:id="1778" w:author="Savenko" w:date="2019-04-11T10:03:00Z">
              <w:tcPr>
                <w:tcW w:w="2311" w:type="dxa"/>
                <w:tcBorders>
                  <w:top w:val="single" w:sz="4" w:space="0" w:color="000000"/>
                  <w:left w:val="single" w:sz="4" w:space="0" w:color="000000"/>
                  <w:bottom w:val="single" w:sz="4" w:space="0" w:color="000000"/>
                  <w:right w:val="single" w:sz="4" w:space="0" w:color="000000"/>
                </w:tcBorders>
              </w:tcPr>
            </w:tcPrChange>
          </w:tcPr>
          <w:p w:rsidR="00BC74E7" w:rsidRPr="00EC519E" w:rsidRDefault="00BC74E7" w:rsidP="00C7096D">
            <w:pPr>
              <w:pStyle w:val="a3"/>
              <w:snapToGrid w:val="0"/>
              <w:rPr>
                <w:color w:val="000000" w:themeColor="text1"/>
                <w:lang w:val="uk-UA" w:eastAsia="ar-SA"/>
              </w:rPr>
            </w:pPr>
          </w:p>
        </w:tc>
      </w:tr>
      <w:tr w:rsidR="004C6852" w:rsidRPr="00EC519E" w:rsidTr="00F20948">
        <w:tc>
          <w:tcPr>
            <w:tcW w:w="476" w:type="pct"/>
            <w:tcBorders>
              <w:top w:val="single" w:sz="4" w:space="0" w:color="000000"/>
              <w:left w:val="single" w:sz="4" w:space="0" w:color="000000"/>
              <w:bottom w:val="single" w:sz="4" w:space="0" w:color="000000"/>
            </w:tcBorders>
            <w:tcPrChange w:id="1779" w:author="Savenko" w:date="2019-04-11T10:03:00Z">
              <w:tcPr>
                <w:tcW w:w="945" w:type="dxa"/>
                <w:tcBorders>
                  <w:top w:val="single" w:sz="4" w:space="0" w:color="000000"/>
                  <w:left w:val="single" w:sz="4" w:space="0" w:color="000000"/>
                  <w:bottom w:val="single" w:sz="4" w:space="0" w:color="000000"/>
                </w:tcBorders>
              </w:tcPr>
            </w:tcPrChange>
          </w:tcPr>
          <w:p w:rsidR="00BC74E7" w:rsidRPr="00EC519E" w:rsidRDefault="00BC74E7" w:rsidP="00C7096D">
            <w:pPr>
              <w:pStyle w:val="a3"/>
              <w:tabs>
                <w:tab w:val="left" w:pos="708"/>
              </w:tabs>
              <w:snapToGrid w:val="0"/>
              <w:rPr>
                <w:color w:val="000000" w:themeColor="text1"/>
                <w:lang w:val="uk-UA" w:eastAsia="ar-SA"/>
              </w:rPr>
            </w:pPr>
          </w:p>
        </w:tc>
        <w:tc>
          <w:tcPr>
            <w:tcW w:w="1722" w:type="pct"/>
            <w:tcBorders>
              <w:top w:val="single" w:sz="4" w:space="0" w:color="000000"/>
              <w:left w:val="single" w:sz="4" w:space="0" w:color="000000"/>
              <w:bottom w:val="single" w:sz="4" w:space="0" w:color="000000"/>
            </w:tcBorders>
            <w:tcPrChange w:id="1780" w:author="Savenko" w:date="2019-04-11T10:03:00Z">
              <w:tcPr>
                <w:tcW w:w="3421" w:type="dxa"/>
                <w:tcBorders>
                  <w:top w:val="single" w:sz="4" w:space="0" w:color="000000"/>
                  <w:left w:val="single" w:sz="4" w:space="0" w:color="000000"/>
                  <w:bottom w:val="single" w:sz="4" w:space="0" w:color="000000"/>
                </w:tcBorders>
              </w:tcPr>
            </w:tcPrChange>
          </w:tcPr>
          <w:p w:rsidR="00BC74E7" w:rsidRPr="00EC519E" w:rsidRDefault="00BC74E7" w:rsidP="00C7096D">
            <w:pPr>
              <w:pStyle w:val="a3"/>
              <w:tabs>
                <w:tab w:val="left" w:pos="708"/>
              </w:tabs>
              <w:snapToGrid w:val="0"/>
              <w:rPr>
                <w:color w:val="000000" w:themeColor="text1"/>
                <w:sz w:val="40"/>
                <w:szCs w:val="40"/>
                <w:lang w:val="uk-UA" w:eastAsia="ar-SA"/>
              </w:rPr>
            </w:pPr>
          </w:p>
        </w:tc>
        <w:tc>
          <w:tcPr>
            <w:tcW w:w="831" w:type="pct"/>
            <w:tcBorders>
              <w:top w:val="single" w:sz="4" w:space="0" w:color="000000"/>
              <w:left w:val="single" w:sz="4" w:space="0" w:color="000000"/>
              <w:bottom w:val="single" w:sz="4" w:space="0" w:color="000000"/>
            </w:tcBorders>
            <w:tcPrChange w:id="1781" w:author="Savenko" w:date="2019-04-11T10:03:00Z">
              <w:tcPr>
                <w:tcW w:w="1650" w:type="dxa"/>
                <w:tcBorders>
                  <w:top w:val="single" w:sz="4" w:space="0" w:color="000000"/>
                  <w:left w:val="single" w:sz="4" w:space="0" w:color="000000"/>
                  <w:bottom w:val="single" w:sz="4" w:space="0" w:color="000000"/>
                </w:tcBorders>
              </w:tcPr>
            </w:tcPrChange>
          </w:tcPr>
          <w:p w:rsidR="00BC74E7" w:rsidRPr="00EC519E" w:rsidRDefault="00BC74E7" w:rsidP="00C7096D">
            <w:pPr>
              <w:pStyle w:val="a3"/>
              <w:tabs>
                <w:tab w:val="left" w:pos="708"/>
              </w:tabs>
              <w:snapToGrid w:val="0"/>
              <w:rPr>
                <w:color w:val="000000" w:themeColor="text1"/>
                <w:lang w:val="uk-UA" w:eastAsia="ar-SA"/>
              </w:rPr>
            </w:pPr>
          </w:p>
        </w:tc>
        <w:tc>
          <w:tcPr>
            <w:tcW w:w="808" w:type="pct"/>
            <w:tcBorders>
              <w:top w:val="single" w:sz="4" w:space="0" w:color="000000"/>
              <w:left w:val="single" w:sz="4" w:space="0" w:color="000000"/>
              <w:bottom w:val="single" w:sz="4" w:space="0" w:color="000000"/>
            </w:tcBorders>
            <w:tcPrChange w:id="1782" w:author="Savenko" w:date="2019-04-11T10:03:00Z">
              <w:tcPr>
                <w:tcW w:w="1605" w:type="dxa"/>
                <w:tcBorders>
                  <w:top w:val="single" w:sz="4" w:space="0" w:color="000000"/>
                  <w:left w:val="single" w:sz="4" w:space="0" w:color="000000"/>
                  <w:bottom w:val="single" w:sz="4" w:space="0" w:color="000000"/>
                </w:tcBorders>
              </w:tcPr>
            </w:tcPrChange>
          </w:tcPr>
          <w:p w:rsidR="00BC74E7" w:rsidRPr="00EC519E" w:rsidRDefault="00BC74E7" w:rsidP="00C7096D">
            <w:pPr>
              <w:pStyle w:val="a3"/>
              <w:snapToGrid w:val="0"/>
              <w:rPr>
                <w:color w:val="000000" w:themeColor="text1"/>
                <w:lang w:val="uk-UA" w:eastAsia="ar-SA"/>
              </w:rPr>
            </w:pPr>
          </w:p>
        </w:tc>
        <w:tc>
          <w:tcPr>
            <w:tcW w:w="1163" w:type="pct"/>
            <w:tcBorders>
              <w:top w:val="single" w:sz="4" w:space="0" w:color="000000"/>
              <w:left w:val="single" w:sz="4" w:space="0" w:color="000000"/>
              <w:bottom w:val="single" w:sz="4" w:space="0" w:color="000000"/>
              <w:right w:val="single" w:sz="4" w:space="0" w:color="000000"/>
            </w:tcBorders>
            <w:tcPrChange w:id="1783" w:author="Savenko" w:date="2019-04-11T10:03:00Z">
              <w:tcPr>
                <w:tcW w:w="2311" w:type="dxa"/>
                <w:tcBorders>
                  <w:top w:val="single" w:sz="4" w:space="0" w:color="000000"/>
                  <w:left w:val="single" w:sz="4" w:space="0" w:color="000000"/>
                  <w:bottom w:val="single" w:sz="4" w:space="0" w:color="000000"/>
                  <w:right w:val="single" w:sz="4" w:space="0" w:color="000000"/>
                </w:tcBorders>
              </w:tcPr>
            </w:tcPrChange>
          </w:tcPr>
          <w:p w:rsidR="00BC74E7" w:rsidRPr="00EC519E" w:rsidRDefault="00BC74E7" w:rsidP="00C7096D">
            <w:pPr>
              <w:pStyle w:val="a3"/>
              <w:snapToGrid w:val="0"/>
              <w:rPr>
                <w:color w:val="000000" w:themeColor="text1"/>
                <w:lang w:val="uk-UA" w:eastAsia="ar-SA"/>
              </w:rPr>
            </w:pPr>
          </w:p>
        </w:tc>
      </w:tr>
      <w:tr w:rsidR="004C6852" w:rsidRPr="00EC519E" w:rsidTr="00F20948">
        <w:tc>
          <w:tcPr>
            <w:tcW w:w="476" w:type="pct"/>
            <w:tcBorders>
              <w:top w:val="single" w:sz="4" w:space="0" w:color="000000"/>
              <w:left w:val="single" w:sz="4" w:space="0" w:color="000000"/>
              <w:bottom w:val="single" w:sz="4" w:space="0" w:color="000000"/>
            </w:tcBorders>
            <w:tcPrChange w:id="1784" w:author="Savenko" w:date="2019-04-11T10:03:00Z">
              <w:tcPr>
                <w:tcW w:w="945" w:type="dxa"/>
                <w:tcBorders>
                  <w:top w:val="single" w:sz="4" w:space="0" w:color="000000"/>
                  <w:left w:val="single" w:sz="4" w:space="0" w:color="000000"/>
                  <w:bottom w:val="single" w:sz="4" w:space="0" w:color="000000"/>
                </w:tcBorders>
              </w:tcPr>
            </w:tcPrChange>
          </w:tcPr>
          <w:p w:rsidR="00BC74E7" w:rsidRPr="00EC519E" w:rsidRDefault="00BC74E7" w:rsidP="00C7096D">
            <w:pPr>
              <w:pStyle w:val="a3"/>
              <w:tabs>
                <w:tab w:val="left" w:pos="708"/>
              </w:tabs>
              <w:snapToGrid w:val="0"/>
              <w:rPr>
                <w:color w:val="000000" w:themeColor="text1"/>
                <w:lang w:val="uk-UA" w:eastAsia="ar-SA"/>
              </w:rPr>
            </w:pPr>
          </w:p>
        </w:tc>
        <w:tc>
          <w:tcPr>
            <w:tcW w:w="1722" w:type="pct"/>
            <w:tcBorders>
              <w:top w:val="single" w:sz="4" w:space="0" w:color="000000"/>
              <w:left w:val="single" w:sz="4" w:space="0" w:color="000000"/>
              <w:bottom w:val="single" w:sz="4" w:space="0" w:color="000000"/>
            </w:tcBorders>
            <w:tcPrChange w:id="1785" w:author="Savenko" w:date="2019-04-11T10:03:00Z">
              <w:tcPr>
                <w:tcW w:w="3421" w:type="dxa"/>
                <w:tcBorders>
                  <w:top w:val="single" w:sz="4" w:space="0" w:color="000000"/>
                  <w:left w:val="single" w:sz="4" w:space="0" w:color="000000"/>
                  <w:bottom w:val="single" w:sz="4" w:space="0" w:color="000000"/>
                </w:tcBorders>
              </w:tcPr>
            </w:tcPrChange>
          </w:tcPr>
          <w:p w:rsidR="00BC74E7" w:rsidRPr="00EC519E" w:rsidRDefault="00BC74E7" w:rsidP="00C7096D">
            <w:pPr>
              <w:pStyle w:val="a3"/>
              <w:tabs>
                <w:tab w:val="left" w:pos="708"/>
              </w:tabs>
              <w:snapToGrid w:val="0"/>
              <w:rPr>
                <w:color w:val="000000" w:themeColor="text1"/>
                <w:sz w:val="40"/>
                <w:szCs w:val="40"/>
                <w:lang w:val="uk-UA" w:eastAsia="ar-SA"/>
              </w:rPr>
            </w:pPr>
          </w:p>
        </w:tc>
        <w:tc>
          <w:tcPr>
            <w:tcW w:w="831" w:type="pct"/>
            <w:tcBorders>
              <w:top w:val="single" w:sz="4" w:space="0" w:color="000000"/>
              <w:left w:val="single" w:sz="4" w:space="0" w:color="000000"/>
              <w:bottom w:val="single" w:sz="4" w:space="0" w:color="000000"/>
            </w:tcBorders>
            <w:tcPrChange w:id="1786" w:author="Savenko" w:date="2019-04-11T10:03:00Z">
              <w:tcPr>
                <w:tcW w:w="1650" w:type="dxa"/>
                <w:tcBorders>
                  <w:top w:val="single" w:sz="4" w:space="0" w:color="000000"/>
                  <w:left w:val="single" w:sz="4" w:space="0" w:color="000000"/>
                  <w:bottom w:val="single" w:sz="4" w:space="0" w:color="000000"/>
                </w:tcBorders>
              </w:tcPr>
            </w:tcPrChange>
          </w:tcPr>
          <w:p w:rsidR="00BC74E7" w:rsidRPr="00EC519E" w:rsidRDefault="00BC74E7" w:rsidP="00C7096D">
            <w:pPr>
              <w:pStyle w:val="a3"/>
              <w:tabs>
                <w:tab w:val="left" w:pos="708"/>
              </w:tabs>
              <w:snapToGrid w:val="0"/>
              <w:rPr>
                <w:color w:val="000000" w:themeColor="text1"/>
                <w:lang w:val="uk-UA" w:eastAsia="ar-SA"/>
              </w:rPr>
            </w:pPr>
          </w:p>
        </w:tc>
        <w:tc>
          <w:tcPr>
            <w:tcW w:w="808" w:type="pct"/>
            <w:tcBorders>
              <w:top w:val="single" w:sz="4" w:space="0" w:color="000000"/>
              <w:left w:val="single" w:sz="4" w:space="0" w:color="000000"/>
              <w:bottom w:val="single" w:sz="4" w:space="0" w:color="000000"/>
            </w:tcBorders>
            <w:tcPrChange w:id="1787" w:author="Savenko" w:date="2019-04-11T10:03:00Z">
              <w:tcPr>
                <w:tcW w:w="1605" w:type="dxa"/>
                <w:tcBorders>
                  <w:top w:val="single" w:sz="4" w:space="0" w:color="000000"/>
                  <w:left w:val="single" w:sz="4" w:space="0" w:color="000000"/>
                  <w:bottom w:val="single" w:sz="4" w:space="0" w:color="000000"/>
                </w:tcBorders>
              </w:tcPr>
            </w:tcPrChange>
          </w:tcPr>
          <w:p w:rsidR="00BC74E7" w:rsidRPr="00EC519E" w:rsidRDefault="00BC74E7" w:rsidP="00C7096D">
            <w:pPr>
              <w:pStyle w:val="a3"/>
              <w:snapToGrid w:val="0"/>
              <w:rPr>
                <w:color w:val="000000" w:themeColor="text1"/>
                <w:lang w:val="uk-UA" w:eastAsia="ar-SA"/>
              </w:rPr>
            </w:pPr>
          </w:p>
        </w:tc>
        <w:tc>
          <w:tcPr>
            <w:tcW w:w="1163" w:type="pct"/>
            <w:tcBorders>
              <w:top w:val="single" w:sz="4" w:space="0" w:color="000000"/>
              <w:left w:val="single" w:sz="4" w:space="0" w:color="000000"/>
              <w:bottom w:val="single" w:sz="4" w:space="0" w:color="000000"/>
              <w:right w:val="single" w:sz="4" w:space="0" w:color="000000"/>
            </w:tcBorders>
            <w:tcPrChange w:id="1788" w:author="Savenko" w:date="2019-04-11T10:03:00Z">
              <w:tcPr>
                <w:tcW w:w="2311" w:type="dxa"/>
                <w:tcBorders>
                  <w:top w:val="single" w:sz="4" w:space="0" w:color="000000"/>
                  <w:left w:val="single" w:sz="4" w:space="0" w:color="000000"/>
                  <w:bottom w:val="single" w:sz="4" w:space="0" w:color="000000"/>
                  <w:right w:val="single" w:sz="4" w:space="0" w:color="000000"/>
                </w:tcBorders>
              </w:tcPr>
            </w:tcPrChange>
          </w:tcPr>
          <w:p w:rsidR="00BC74E7" w:rsidRPr="00EC519E" w:rsidRDefault="00BC74E7" w:rsidP="00C7096D">
            <w:pPr>
              <w:pStyle w:val="a3"/>
              <w:snapToGrid w:val="0"/>
              <w:rPr>
                <w:color w:val="000000" w:themeColor="text1"/>
                <w:lang w:val="uk-UA" w:eastAsia="ar-SA"/>
              </w:rPr>
            </w:pPr>
          </w:p>
        </w:tc>
      </w:tr>
      <w:tr w:rsidR="004C6852" w:rsidRPr="00EC519E" w:rsidTr="00F20948">
        <w:tc>
          <w:tcPr>
            <w:tcW w:w="476" w:type="pct"/>
            <w:tcBorders>
              <w:top w:val="single" w:sz="4" w:space="0" w:color="000000"/>
              <w:left w:val="single" w:sz="4" w:space="0" w:color="000000"/>
              <w:bottom w:val="single" w:sz="4" w:space="0" w:color="000000"/>
            </w:tcBorders>
            <w:tcPrChange w:id="1789" w:author="Savenko" w:date="2019-04-11T10:03:00Z">
              <w:tcPr>
                <w:tcW w:w="945" w:type="dxa"/>
                <w:tcBorders>
                  <w:top w:val="single" w:sz="4" w:space="0" w:color="000000"/>
                  <w:left w:val="single" w:sz="4" w:space="0" w:color="000000"/>
                  <w:bottom w:val="single" w:sz="4" w:space="0" w:color="000000"/>
                </w:tcBorders>
              </w:tcPr>
            </w:tcPrChange>
          </w:tcPr>
          <w:p w:rsidR="00BC74E7" w:rsidRPr="00EC519E" w:rsidRDefault="00BC74E7" w:rsidP="00C7096D">
            <w:pPr>
              <w:pStyle w:val="a3"/>
              <w:tabs>
                <w:tab w:val="left" w:pos="708"/>
              </w:tabs>
              <w:snapToGrid w:val="0"/>
              <w:rPr>
                <w:color w:val="000000" w:themeColor="text1"/>
                <w:lang w:val="uk-UA" w:eastAsia="ar-SA"/>
              </w:rPr>
            </w:pPr>
          </w:p>
        </w:tc>
        <w:tc>
          <w:tcPr>
            <w:tcW w:w="1722" w:type="pct"/>
            <w:tcBorders>
              <w:top w:val="single" w:sz="4" w:space="0" w:color="000000"/>
              <w:left w:val="single" w:sz="4" w:space="0" w:color="000000"/>
              <w:bottom w:val="single" w:sz="4" w:space="0" w:color="000000"/>
            </w:tcBorders>
            <w:tcPrChange w:id="1790" w:author="Savenko" w:date="2019-04-11T10:03:00Z">
              <w:tcPr>
                <w:tcW w:w="3421" w:type="dxa"/>
                <w:tcBorders>
                  <w:top w:val="single" w:sz="4" w:space="0" w:color="000000"/>
                  <w:left w:val="single" w:sz="4" w:space="0" w:color="000000"/>
                  <w:bottom w:val="single" w:sz="4" w:space="0" w:color="000000"/>
                </w:tcBorders>
              </w:tcPr>
            </w:tcPrChange>
          </w:tcPr>
          <w:p w:rsidR="00BC74E7" w:rsidRPr="00EC519E" w:rsidRDefault="00BC74E7" w:rsidP="00C7096D">
            <w:pPr>
              <w:pStyle w:val="a3"/>
              <w:tabs>
                <w:tab w:val="left" w:pos="708"/>
              </w:tabs>
              <w:snapToGrid w:val="0"/>
              <w:rPr>
                <w:color w:val="000000" w:themeColor="text1"/>
                <w:sz w:val="40"/>
                <w:szCs w:val="40"/>
                <w:lang w:val="uk-UA" w:eastAsia="ar-SA"/>
              </w:rPr>
            </w:pPr>
          </w:p>
        </w:tc>
        <w:tc>
          <w:tcPr>
            <w:tcW w:w="831" w:type="pct"/>
            <w:tcBorders>
              <w:top w:val="single" w:sz="4" w:space="0" w:color="000000"/>
              <w:left w:val="single" w:sz="4" w:space="0" w:color="000000"/>
              <w:bottom w:val="single" w:sz="4" w:space="0" w:color="000000"/>
            </w:tcBorders>
            <w:tcPrChange w:id="1791" w:author="Savenko" w:date="2019-04-11T10:03:00Z">
              <w:tcPr>
                <w:tcW w:w="1650" w:type="dxa"/>
                <w:tcBorders>
                  <w:top w:val="single" w:sz="4" w:space="0" w:color="000000"/>
                  <w:left w:val="single" w:sz="4" w:space="0" w:color="000000"/>
                  <w:bottom w:val="single" w:sz="4" w:space="0" w:color="000000"/>
                </w:tcBorders>
              </w:tcPr>
            </w:tcPrChange>
          </w:tcPr>
          <w:p w:rsidR="00BC74E7" w:rsidRPr="00EC519E" w:rsidRDefault="00BC74E7" w:rsidP="00C7096D">
            <w:pPr>
              <w:pStyle w:val="a3"/>
              <w:tabs>
                <w:tab w:val="left" w:pos="708"/>
              </w:tabs>
              <w:snapToGrid w:val="0"/>
              <w:rPr>
                <w:color w:val="000000" w:themeColor="text1"/>
                <w:lang w:val="uk-UA" w:eastAsia="ar-SA"/>
              </w:rPr>
            </w:pPr>
          </w:p>
        </w:tc>
        <w:tc>
          <w:tcPr>
            <w:tcW w:w="808" w:type="pct"/>
            <w:tcBorders>
              <w:top w:val="single" w:sz="4" w:space="0" w:color="000000"/>
              <w:left w:val="single" w:sz="4" w:space="0" w:color="000000"/>
              <w:bottom w:val="single" w:sz="4" w:space="0" w:color="000000"/>
            </w:tcBorders>
            <w:tcPrChange w:id="1792" w:author="Savenko" w:date="2019-04-11T10:03:00Z">
              <w:tcPr>
                <w:tcW w:w="1605" w:type="dxa"/>
                <w:tcBorders>
                  <w:top w:val="single" w:sz="4" w:space="0" w:color="000000"/>
                  <w:left w:val="single" w:sz="4" w:space="0" w:color="000000"/>
                  <w:bottom w:val="single" w:sz="4" w:space="0" w:color="000000"/>
                </w:tcBorders>
              </w:tcPr>
            </w:tcPrChange>
          </w:tcPr>
          <w:p w:rsidR="00BC74E7" w:rsidRPr="00EC519E" w:rsidRDefault="00BC74E7" w:rsidP="00C7096D">
            <w:pPr>
              <w:pStyle w:val="a3"/>
              <w:snapToGrid w:val="0"/>
              <w:rPr>
                <w:color w:val="000000" w:themeColor="text1"/>
                <w:lang w:val="uk-UA" w:eastAsia="ar-SA"/>
              </w:rPr>
            </w:pPr>
          </w:p>
        </w:tc>
        <w:tc>
          <w:tcPr>
            <w:tcW w:w="1163" w:type="pct"/>
            <w:tcBorders>
              <w:top w:val="single" w:sz="4" w:space="0" w:color="000000"/>
              <w:left w:val="single" w:sz="4" w:space="0" w:color="000000"/>
              <w:bottom w:val="single" w:sz="4" w:space="0" w:color="000000"/>
              <w:right w:val="single" w:sz="4" w:space="0" w:color="000000"/>
            </w:tcBorders>
            <w:tcPrChange w:id="1793" w:author="Savenko" w:date="2019-04-11T10:03:00Z">
              <w:tcPr>
                <w:tcW w:w="2311" w:type="dxa"/>
                <w:tcBorders>
                  <w:top w:val="single" w:sz="4" w:space="0" w:color="000000"/>
                  <w:left w:val="single" w:sz="4" w:space="0" w:color="000000"/>
                  <w:bottom w:val="single" w:sz="4" w:space="0" w:color="000000"/>
                  <w:right w:val="single" w:sz="4" w:space="0" w:color="000000"/>
                </w:tcBorders>
              </w:tcPr>
            </w:tcPrChange>
          </w:tcPr>
          <w:p w:rsidR="00BC74E7" w:rsidRPr="00EC519E" w:rsidRDefault="00BC74E7" w:rsidP="00C7096D">
            <w:pPr>
              <w:pStyle w:val="a3"/>
              <w:snapToGrid w:val="0"/>
              <w:rPr>
                <w:color w:val="000000" w:themeColor="text1"/>
                <w:lang w:val="uk-UA" w:eastAsia="ar-SA"/>
              </w:rPr>
            </w:pPr>
          </w:p>
        </w:tc>
      </w:tr>
      <w:tr w:rsidR="004C6852" w:rsidRPr="00EC519E" w:rsidTr="00F20948">
        <w:tc>
          <w:tcPr>
            <w:tcW w:w="476" w:type="pct"/>
            <w:tcBorders>
              <w:top w:val="single" w:sz="4" w:space="0" w:color="000000"/>
              <w:left w:val="single" w:sz="4" w:space="0" w:color="000000"/>
              <w:bottom w:val="single" w:sz="4" w:space="0" w:color="000000"/>
            </w:tcBorders>
            <w:tcPrChange w:id="1794" w:author="Savenko" w:date="2019-04-11T10:03:00Z">
              <w:tcPr>
                <w:tcW w:w="945" w:type="dxa"/>
                <w:tcBorders>
                  <w:top w:val="single" w:sz="4" w:space="0" w:color="000000"/>
                  <w:left w:val="single" w:sz="4" w:space="0" w:color="000000"/>
                  <w:bottom w:val="single" w:sz="4" w:space="0" w:color="000000"/>
                </w:tcBorders>
              </w:tcPr>
            </w:tcPrChange>
          </w:tcPr>
          <w:p w:rsidR="00BC74E7" w:rsidRPr="00EC519E" w:rsidRDefault="00BC74E7" w:rsidP="00C7096D">
            <w:pPr>
              <w:pStyle w:val="a3"/>
              <w:tabs>
                <w:tab w:val="left" w:pos="708"/>
              </w:tabs>
              <w:snapToGrid w:val="0"/>
              <w:rPr>
                <w:color w:val="000000" w:themeColor="text1"/>
                <w:lang w:val="uk-UA" w:eastAsia="ar-SA"/>
              </w:rPr>
            </w:pPr>
          </w:p>
        </w:tc>
        <w:tc>
          <w:tcPr>
            <w:tcW w:w="1722" w:type="pct"/>
            <w:tcBorders>
              <w:top w:val="single" w:sz="4" w:space="0" w:color="000000"/>
              <w:left w:val="single" w:sz="4" w:space="0" w:color="000000"/>
              <w:bottom w:val="single" w:sz="4" w:space="0" w:color="000000"/>
            </w:tcBorders>
            <w:tcPrChange w:id="1795" w:author="Savenko" w:date="2019-04-11T10:03:00Z">
              <w:tcPr>
                <w:tcW w:w="3421" w:type="dxa"/>
                <w:tcBorders>
                  <w:top w:val="single" w:sz="4" w:space="0" w:color="000000"/>
                  <w:left w:val="single" w:sz="4" w:space="0" w:color="000000"/>
                  <w:bottom w:val="single" w:sz="4" w:space="0" w:color="000000"/>
                </w:tcBorders>
              </w:tcPr>
            </w:tcPrChange>
          </w:tcPr>
          <w:p w:rsidR="00BC74E7" w:rsidRPr="00EC519E" w:rsidRDefault="00BC74E7" w:rsidP="00C7096D">
            <w:pPr>
              <w:pStyle w:val="a3"/>
              <w:tabs>
                <w:tab w:val="left" w:pos="708"/>
              </w:tabs>
              <w:snapToGrid w:val="0"/>
              <w:rPr>
                <w:color w:val="000000" w:themeColor="text1"/>
                <w:sz w:val="40"/>
                <w:szCs w:val="40"/>
                <w:lang w:val="uk-UA" w:eastAsia="ar-SA"/>
              </w:rPr>
            </w:pPr>
          </w:p>
        </w:tc>
        <w:tc>
          <w:tcPr>
            <w:tcW w:w="831" w:type="pct"/>
            <w:tcBorders>
              <w:top w:val="single" w:sz="4" w:space="0" w:color="000000"/>
              <w:left w:val="single" w:sz="4" w:space="0" w:color="000000"/>
              <w:bottom w:val="single" w:sz="4" w:space="0" w:color="000000"/>
            </w:tcBorders>
            <w:tcPrChange w:id="1796" w:author="Savenko" w:date="2019-04-11T10:03:00Z">
              <w:tcPr>
                <w:tcW w:w="1650" w:type="dxa"/>
                <w:tcBorders>
                  <w:top w:val="single" w:sz="4" w:space="0" w:color="000000"/>
                  <w:left w:val="single" w:sz="4" w:space="0" w:color="000000"/>
                  <w:bottom w:val="single" w:sz="4" w:space="0" w:color="000000"/>
                </w:tcBorders>
              </w:tcPr>
            </w:tcPrChange>
          </w:tcPr>
          <w:p w:rsidR="00BC74E7" w:rsidRPr="00EC519E" w:rsidRDefault="00BC74E7" w:rsidP="00C7096D">
            <w:pPr>
              <w:pStyle w:val="a3"/>
              <w:tabs>
                <w:tab w:val="left" w:pos="708"/>
              </w:tabs>
              <w:snapToGrid w:val="0"/>
              <w:rPr>
                <w:color w:val="000000" w:themeColor="text1"/>
                <w:lang w:val="uk-UA" w:eastAsia="ar-SA"/>
              </w:rPr>
            </w:pPr>
          </w:p>
        </w:tc>
        <w:tc>
          <w:tcPr>
            <w:tcW w:w="808" w:type="pct"/>
            <w:tcBorders>
              <w:top w:val="single" w:sz="4" w:space="0" w:color="000000"/>
              <w:left w:val="single" w:sz="4" w:space="0" w:color="000000"/>
              <w:bottom w:val="single" w:sz="4" w:space="0" w:color="000000"/>
            </w:tcBorders>
            <w:tcPrChange w:id="1797" w:author="Savenko" w:date="2019-04-11T10:03:00Z">
              <w:tcPr>
                <w:tcW w:w="1605" w:type="dxa"/>
                <w:tcBorders>
                  <w:top w:val="single" w:sz="4" w:space="0" w:color="000000"/>
                  <w:left w:val="single" w:sz="4" w:space="0" w:color="000000"/>
                  <w:bottom w:val="single" w:sz="4" w:space="0" w:color="000000"/>
                </w:tcBorders>
              </w:tcPr>
            </w:tcPrChange>
          </w:tcPr>
          <w:p w:rsidR="00BC74E7" w:rsidRPr="00EC519E" w:rsidRDefault="00BC74E7" w:rsidP="00C7096D">
            <w:pPr>
              <w:pStyle w:val="a3"/>
              <w:snapToGrid w:val="0"/>
              <w:rPr>
                <w:color w:val="000000" w:themeColor="text1"/>
                <w:lang w:val="uk-UA" w:eastAsia="ar-SA"/>
              </w:rPr>
            </w:pPr>
          </w:p>
        </w:tc>
        <w:tc>
          <w:tcPr>
            <w:tcW w:w="1163" w:type="pct"/>
            <w:tcBorders>
              <w:top w:val="single" w:sz="4" w:space="0" w:color="000000"/>
              <w:left w:val="single" w:sz="4" w:space="0" w:color="000000"/>
              <w:bottom w:val="single" w:sz="4" w:space="0" w:color="000000"/>
              <w:right w:val="single" w:sz="4" w:space="0" w:color="000000"/>
            </w:tcBorders>
            <w:tcPrChange w:id="1798" w:author="Savenko" w:date="2019-04-11T10:03:00Z">
              <w:tcPr>
                <w:tcW w:w="2311" w:type="dxa"/>
                <w:tcBorders>
                  <w:top w:val="single" w:sz="4" w:space="0" w:color="000000"/>
                  <w:left w:val="single" w:sz="4" w:space="0" w:color="000000"/>
                  <w:bottom w:val="single" w:sz="4" w:space="0" w:color="000000"/>
                  <w:right w:val="single" w:sz="4" w:space="0" w:color="000000"/>
                </w:tcBorders>
              </w:tcPr>
            </w:tcPrChange>
          </w:tcPr>
          <w:p w:rsidR="00BC74E7" w:rsidRPr="00EC519E" w:rsidRDefault="00BC74E7" w:rsidP="00C7096D">
            <w:pPr>
              <w:pStyle w:val="a3"/>
              <w:snapToGrid w:val="0"/>
              <w:rPr>
                <w:color w:val="000000" w:themeColor="text1"/>
                <w:lang w:val="uk-UA" w:eastAsia="ar-SA"/>
              </w:rPr>
            </w:pPr>
          </w:p>
        </w:tc>
      </w:tr>
      <w:tr w:rsidR="004C6852" w:rsidRPr="00EC519E" w:rsidTr="00F20948">
        <w:tc>
          <w:tcPr>
            <w:tcW w:w="476" w:type="pct"/>
            <w:tcBorders>
              <w:top w:val="single" w:sz="4" w:space="0" w:color="000000"/>
              <w:left w:val="single" w:sz="4" w:space="0" w:color="000000"/>
              <w:bottom w:val="single" w:sz="4" w:space="0" w:color="000000"/>
            </w:tcBorders>
            <w:tcPrChange w:id="1799" w:author="Savenko" w:date="2019-04-11T10:03:00Z">
              <w:tcPr>
                <w:tcW w:w="945" w:type="dxa"/>
                <w:tcBorders>
                  <w:top w:val="single" w:sz="4" w:space="0" w:color="000000"/>
                  <w:left w:val="single" w:sz="4" w:space="0" w:color="000000"/>
                  <w:bottom w:val="single" w:sz="4" w:space="0" w:color="000000"/>
                </w:tcBorders>
              </w:tcPr>
            </w:tcPrChange>
          </w:tcPr>
          <w:p w:rsidR="00BC74E7" w:rsidRPr="00EC519E" w:rsidRDefault="00BC74E7" w:rsidP="00C7096D">
            <w:pPr>
              <w:pStyle w:val="a3"/>
              <w:tabs>
                <w:tab w:val="left" w:pos="708"/>
              </w:tabs>
              <w:snapToGrid w:val="0"/>
              <w:rPr>
                <w:color w:val="000000" w:themeColor="text1"/>
                <w:lang w:val="uk-UA" w:eastAsia="ar-SA"/>
              </w:rPr>
            </w:pPr>
          </w:p>
        </w:tc>
        <w:tc>
          <w:tcPr>
            <w:tcW w:w="1722" w:type="pct"/>
            <w:tcBorders>
              <w:top w:val="single" w:sz="4" w:space="0" w:color="000000"/>
              <w:left w:val="single" w:sz="4" w:space="0" w:color="000000"/>
              <w:bottom w:val="single" w:sz="4" w:space="0" w:color="000000"/>
            </w:tcBorders>
            <w:tcPrChange w:id="1800" w:author="Savenko" w:date="2019-04-11T10:03:00Z">
              <w:tcPr>
                <w:tcW w:w="3421" w:type="dxa"/>
                <w:tcBorders>
                  <w:top w:val="single" w:sz="4" w:space="0" w:color="000000"/>
                  <w:left w:val="single" w:sz="4" w:space="0" w:color="000000"/>
                  <w:bottom w:val="single" w:sz="4" w:space="0" w:color="000000"/>
                </w:tcBorders>
              </w:tcPr>
            </w:tcPrChange>
          </w:tcPr>
          <w:p w:rsidR="00BC74E7" w:rsidRPr="00EC519E" w:rsidRDefault="00BC74E7" w:rsidP="00C7096D">
            <w:pPr>
              <w:pStyle w:val="a3"/>
              <w:tabs>
                <w:tab w:val="left" w:pos="708"/>
              </w:tabs>
              <w:snapToGrid w:val="0"/>
              <w:rPr>
                <w:color w:val="000000" w:themeColor="text1"/>
                <w:sz w:val="40"/>
                <w:szCs w:val="40"/>
                <w:lang w:val="uk-UA" w:eastAsia="ar-SA"/>
              </w:rPr>
            </w:pPr>
          </w:p>
        </w:tc>
        <w:tc>
          <w:tcPr>
            <w:tcW w:w="831" w:type="pct"/>
            <w:tcBorders>
              <w:top w:val="single" w:sz="4" w:space="0" w:color="000000"/>
              <w:left w:val="single" w:sz="4" w:space="0" w:color="000000"/>
              <w:bottom w:val="single" w:sz="4" w:space="0" w:color="000000"/>
            </w:tcBorders>
            <w:tcPrChange w:id="1801" w:author="Savenko" w:date="2019-04-11T10:03:00Z">
              <w:tcPr>
                <w:tcW w:w="1650" w:type="dxa"/>
                <w:tcBorders>
                  <w:top w:val="single" w:sz="4" w:space="0" w:color="000000"/>
                  <w:left w:val="single" w:sz="4" w:space="0" w:color="000000"/>
                  <w:bottom w:val="single" w:sz="4" w:space="0" w:color="000000"/>
                </w:tcBorders>
              </w:tcPr>
            </w:tcPrChange>
          </w:tcPr>
          <w:p w:rsidR="00BC74E7" w:rsidRPr="00EC519E" w:rsidRDefault="00BC74E7" w:rsidP="00C7096D">
            <w:pPr>
              <w:pStyle w:val="a3"/>
              <w:tabs>
                <w:tab w:val="left" w:pos="708"/>
              </w:tabs>
              <w:snapToGrid w:val="0"/>
              <w:rPr>
                <w:color w:val="000000" w:themeColor="text1"/>
                <w:lang w:val="uk-UA" w:eastAsia="ar-SA"/>
              </w:rPr>
            </w:pPr>
          </w:p>
        </w:tc>
        <w:tc>
          <w:tcPr>
            <w:tcW w:w="808" w:type="pct"/>
            <w:tcBorders>
              <w:top w:val="single" w:sz="4" w:space="0" w:color="000000"/>
              <w:left w:val="single" w:sz="4" w:space="0" w:color="000000"/>
              <w:bottom w:val="single" w:sz="4" w:space="0" w:color="000000"/>
            </w:tcBorders>
            <w:tcPrChange w:id="1802" w:author="Savenko" w:date="2019-04-11T10:03:00Z">
              <w:tcPr>
                <w:tcW w:w="1605" w:type="dxa"/>
                <w:tcBorders>
                  <w:top w:val="single" w:sz="4" w:space="0" w:color="000000"/>
                  <w:left w:val="single" w:sz="4" w:space="0" w:color="000000"/>
                  <w:bottom w:val="single" w:sz="4" w:space="0" w:color="000000"/>
                </w:tcBorders>
              </w:tcPr>
            </w:tcPrChange>
          </w:tcPr>
          <w:p w:rsidR="00BC74E7" w:rsidRPr="00EC519E" w:rsidRDefault="00BC74E7" w:rsidP="00C7096D">
            <w:pPr>
              <w:pStyle w:val="a3"/>
              <w:snapToGrid w:val="0"/>
              <w:rPr>
                <w:color w:val="000000" w:themeColor="text1"/>
                <w:lang w:val="uk-UA" w:eastAsia="ar-SA"/>
              </w:rPr>
            </w:pPr>
          </w:p>
        </w:tc>
        <w:tc>
          <w:tcPr>
            <w:tcW w:w="1163" w:type="pct"/>
            <w:tcBorders>
              <w:top w:val="single" w:sz="4" w:space="0" w:color="000000"/>
              <w:left w:val="single" w:sz="4" w:space="0" w:color="000000"/>
              <w:bottom w:val="single" w:sz="4" w:space="0" w:color="000000"/>
              <w:right w:val="single" w:sz="4" w:space="0" w:color="000000"/>
            </w:tcBorders>
            <w:tcPrChange w:id="1803" w:author="Savenko" w:date="2019-04-11T10:03:00Z">
              <w:tcPr>
                <w:tcW w:w="2311" w:type="dxa"/>
                <w:tcBorders>
                  <w:top w:val="single" w:sz="4" w:space="0" w:color="000000"/>
                  <w:left w:val="single" w:sz="4" w:space="0" w:color="000000"/>
                  <w:bottom w:val="single" w:sz="4" w:space="0" w:color="000000"/>
                  <w:right w:val="single" w:sz="4" w:space="0" w:color="000000"/>
                </w:tcBorders>
              </w:tcPr>
            </w:tcPrChange>
          </w:tcPr>
          <w:p w:rsidR="00BC74E7" w:rsidRPr="00EC519E" w:rsidRDefault="00BC74E7" w:rsidP="00C7096D">
            <w:pPr>
              <w:pStyle w:val="a3"/>
              <w:snapToGrid w:val="0"/>
              <w:rPr>
                <w:color w:val="000000" w:themeColor="text1"/>
                <w:lang w:val="uk-UA" w:eastAsia="ar-SA"/>
              </w:rPr>
            </w:pPr>
          </w:p>
        </w:tc>
      </w:tr>
      <w:tr w:rsidR="004C6852" w:rsidRPr="00EC519E" w:rsidTr="00F20948">
        <w:tc>
          <w:tcPr>
            <w:tcW w:w="476" w:type="pct"/>
            <w:tcBorders>
              <w:top w:val="single" w:sz="4" w:space="0" w:color="000000"/>
              <w:left w:val="single" w:sz="4" w:space="0" w:color="000000"/>
              <w:bottom w:val="single" w:sz="4" w:space="0" w:color="000000"/>
            </w:tcBorders>
            <w:tcPrChange w:id="1804" w:author="Savenko" w:date="2019-04-11T10:03:00Z">
              <w:tcPr>
                <w:tcW w:w="945" w:type="dxa"/>
                <w:tcBorders>
                  <w:top w:val="single" w:sz="4" w:space="0" w:color="000000"/>
                  <w:left w:val="single" w:sz="4" w:space="0" w:color="000000"/>
                  <w:bottom w:val="single" w:sz="4" w:space="0" w:color="000000"/>
                </w:tcBorders>
              </w:tcPr>
            </w:tcPrChange>
          </w:tcPr>
          <w:p w:rsidR="00BC74E7" w:rsidRPr="00EC519E" w:rsidRDefault="00BC74E7" w:rsidP="00C7096D">
            <w:pPr>
              <w:pStyle w:val="a3"/>
              <w:tabs>
                <w:tab w:val="left" w:pos="708"/>
              </w:tabs>
              <w:snapToGrid w:val="0"/>
              <w:rPr>
                <w:color w:val="000000" w:themeColor="text1"/>
                <w:lang w:val="uk-UA" w:eastAsia="ar-SA"/>
              </w:rPr>
            </w:pPr>
          </w:p>
        </w:tc>
        <w:tc>
          <w:tcPr>
            <w:tcW w:w="1722" w:type="pct"/>
            <w:tcBorders>
              <w:top w:val="single" w:sz="4" w:space="0" w:color="000000"/>
              <w:left w:val="single" w:sz="4" w:space="0" w:color="000000"/>
              <w:bottom w:val="single" w:sz="4" w:space="0" w:color="000000"/>
            </w:tcBorders>
            <w:tcPrChange w:id="1805" w:author="Savenko" w:date="2019-04-11T10:03:00Z">
              <w:tcPr>
                <w:tcW w:w="3421" w:type="dxa"/>
                <w:tcBorders>
                  <w:top w:val="single" w:sz="4" w:space="0" w:color="000000"/>
                  <w:left w:val="single" w:sz="4" w:space="0" w:color="000000"/>
                  <w:bottom w:val="single" w:sz="4" w:space="0" w:color="000000"/>
                </w:tcBorders>
              </w:tcPr>
            </w:tcPrChange>
          </w:tcPr>
          <w:p w:rsidR="00BC74E7" w:rsidRPr="00EC519E" w:rsidRDefault="00BC74E7" w:rsidP="00C7096D">
            <w:pPr>
              <w:pStyle w:val="a3"/>
              <w:tabs>
                <w:tab w:val="left" w:pos="708"/>
              </w:tabs>
              <w:snapToGrid w:val="0"/>
              <w:rPr>
                <w:color w:val="000000" w:themeColor="text1"/>
                <w:sz w:val="40"/>
                <w:szCs w:val="40"/>
                <w:lang w:val="uk-UA" w:eastAsia="ar-SA"/>
              </w:rPr>
            </w:pPr>
          </w:p>
        </w:tc>
        <w:tc>
          <w:tcPr>
            <w:tcW w:w="831" w:type="pct"/>
            <w:tcBorders>
              <w:top w:val="single" w:sz="4" w:space="0" w:color="000000"/>
              <w:left w:val="single" w:sz="4" w:space="0" w:color="000000"/>
              <w:bottom w:val="single" w:sz="4" w:space="0" w:color="000000"/>
            </w:tcBorders>
            <w:tcPrChange w:id="1806" w:author="Savenko" w:date="2019-04-11T10:03:00Z">
              <w:tcPr>
                <w:tcW w:w="1650" w:type="dxa"/>
                <w:tcBorders>
                  <w:top w:val="single" w:sz="4" w:space="0" w:color="000000"/>
                  <w:left w:val="single" w:sz="4" w:space="0" w:color="000000"/>
                  <w:bottom w:val="single" w:sz="4" w:space="0" w:color="000000"/>
                </w:tcBorders>
              </w:tcPr>
            </w:tcPrChange>
          </w:tcPr>
          <w:p w:rsidR="00BC74E7" w:rsidRPr="00EC519E" w:rsidRDefault="00BC74E7" w:rsidP="00C7096D">
            <w:pPr>
              <w:pStyle w:val="a3"/>
              <w:tabs>
                <w:tab w:val="left" w:pos="708"/>
              </w:tabs>
              <w:snapToGrid w:val="0"/>
              <w:rPr>
                <w:color w:val="000000" w:themeColor="text1"/>
                <w:lang w:val="uk-UA" w:eastAsia="ar-SA"/>
              </w:rPr>
            </w:pPr>
          </w:p>
        </w:tc>
        <w:tc>
          <w:tcPr>
            <w:tcW w:w="808" w:type="pct"/>
            <w:tcBorders>
              <w:top w:val="single" w:sz="4" w:space="0" w:color="000000"/>
              <w:left w:val="single" w:sz="4" w:space="0" w:color="000000"/>
              <w:bottom w:val="single" w:sz="4" w:space="0" w:color="000000"/>
            </w:tcBorders>
            <w:tcPrChange w:id="1807" w:author="Savenko" w:date="2019-04-11T10:03:00Z">
              <w:tcPr>
                <w:tcW w:w="1605" w:type="dxa"/>
                <w:tcBorders>
                  <w:top w:val="single" w:sz="4" w:space="0" w:color="000000"/>
                  <w:left w:val="single" w:sz="4" w:space="0" w:color="000000"/>
                  <w:bottom w:val="single" w:sz="4" w:space="0" w:color="000000"/>
                </w:tcBorders>
              </w:tcPr>
            </w:tcPrChange>
          </w:tcPr>
          <w:p w:rsidR="00BC74E7" w:rsidRPr="00EC519E" w:rsidRDefault="00BC74E7" w:rsidP="00C7096D">
            <w:pPr>
              <w:pStyle w:val="a3"/>
              <w:snapToGrid w:val="0"/>
              <w:rPr>
                <w:color w:val="000000" w:themeColor="text1"/>
                <w:lang w:val="uk-UA" w:eastAsia="ar-SA"/>
              </w:rPr>
            </w:pPr>
          </w:p>
        </w:tc>
        <w:tc>
          <w:tcPr>
            <w:tcW w:w="1163" w:type="pct"/>
            <w:tcBorders>
              <w:top w:val="single" w:sz="4" w:space="0" w:color="000000"/>
              <w:left w:val="single" w:sz="4" w:space="0" w:color="000000"/>
              <w:bottom w:val="single" w:sz="4" w:space="0" w:color="000000"/>
              <w:right w:val="single" w:sz="4" w:space="0" w:color="000000"/>
            </w:tcBorders>
            <w:tcPrChange w:id="1808" w:author="Savenko" w:date="2019-04-11T10:03:00Z">
              <w:tcPr>
                <w:tcW w:w="2311" w:type="dxa"/>
                <w:tcBorders>
                  <w:top w:val="single" w:sz="4" w:space="0" w:color="000000"/>
                  <w:left w:val="single" w:sz="4" w:space="0" w:color="000000"/>
                  <w:bottom w:val="single" w:sz="4" w:space="0" w:color="000000"/>
                  <w:right w:val="single" w:sz="4" w:space="0" w:color="000000"/>
                </w:tcBorders>
              </w:tcPr>
            </w:tcPrChange>
          </w:tcPr>
          <w:p w:rsidR="00BC74E7" w:rsidRPr="00EC519E" w:rsidRDefault="00BC74E7" w:rsidP="00C7096D">
            <w:pPr>
              <w:pStyle w:val="a3"/>
              <w:snapToGrid w:val="0"/>
              <w:rPr>
                <w:color w:val="000000" w:themeColor="text1"/>
                <w:lang w:val="uk-UA" w:eastAsia="ar-SA"/>
              </w:rPr>
            </w:pPr>
          </w:p>
        </w:tc>
      </w:tr>
      <w:tr w:rsidR="004C6852" w:rsidRPr="00EC519E" w:rsidTr="00F20948">
        <w:tc>
          <w:tcPr>
            <w:tcW w:w="476" w:type="pct"/>
            <w:tcBorders>
              <w:top w:val="single" w:sz="4" w:space="0" w:color="000000"/>
              <w:left w:val="single" w:sz="4" w:space="0" w:color="000000"/>
              <w:bottom w:val="single" w:sz="4" w:space="0" w:color="000000"/>
            </w:tcBorders>
            <w:tcPrChange w:id="1809" w:author="Savenko" w:date="2019-04-11T10:03:00Z">
              <w:tcPr>
                <w:tcW w:w="945" w:type="dxa"/>
                <w:tcBorders>
                  <w:top w:val="single" w:sz="4" w:space="0" w:color="000000"/>
                  <w:left w:val="single" w:sz="4" w:space="0" w:color="000000"/>
                  <w:bottom w:val="single" w:sz="4" w:space="0" w:color="000000"/>
                </w:tcBorders>
              </w:tcPr>
            </w:tcPrChange>
          </w:tcPr>
          <w:p w:rsidR="00BC74E7" w:rsidRPr="00EC519E" w:rsidRDefault="00BC74E7" w:rsidP="00C7096D">
            <w:pPr>
              <w:pStyle w:val="a3"/>
              <w:tabs>
                <w:tab w:val="left" w:pos="708"/>
              </w:tabs>
              <w:snapToGrid w:val="0"/>
              <w:rPr>
                <w:color w:val="000000" w:themeColor="text1"/>
                <w:lang w:val="uk-UA" w:eastAsia="ar-SA"/>
              </w:rPr>
            </w:pPr>
          </w:p>
        </w:tc>
        <w:tc>
          <w:tcPr>
            <w:tcW w:w="1722" w:type="pct"/>
            <w:tcBorders>
              <w:top w:val="single" w:sz="4" w:space="0" w:color="000000"/>
              <w:left w:val="single" w:sz="4" w:space="0" w:color="000000"/>
              <w:bottom w:val="single" w:sz="4" w:space="0" w:color="000000"/>
            </w:tcBorders>
            <w:tcPrChange w:id="1810" w:author="Savenko" w:date="2019-04-11T10:03:00Z">
              <w:tcPr>
                <w:tcW w:w="3421" w:type="dxa"/>
                <w:tcBorders>
                  <w:top w:val="single" w:sz="4" w:space="0" w:color="000000"/>
                  <w:left w:val="single" w:sz="4" w:space="0" w:color="000000"/>
                  <w:bottom w:val="single" w:sz="4" w:space="0" w:color="000000"/>
                </w:tcBorders>
              </w:tcPr>
            </w:tcPrChange>
          </w:tcPr>
          <w:p w:rsidR="00BC74E7" w:rsidRPr="00EC519E" w:rsidRDefault="00BC74E7" w:rsidP="00C7096D">
            <w:pPr>
              <w:pStyle w:val="a3"/>
              <w:tabs>
                <w:tab w:val="left" w:pos="708"/>
              </w:tabs>
              <w:snapToGrid w:val="0"/>
              <w:rPr>
                <w:color w:val="000000" w:themeColor="text1"/>
                <w:sz w:val="40"/>
                <w:szCs w:val="40"/>
                <w:lang w:val="uk-UA" w:eastAsia="ar-SA"/>
              </w:rPr>
            </w:pPr>
          </w:p>
        </w:tc>
        <w:tc>
          <w:tcPr>
            <w:tcW w:w="831" w:type="pct"/>
            <w:tcBorders>
              <w:top w:val="single" w:sz="4" w:space="0" w:color="000000"/>
              <w:left w:val="single" w:sz="4" w:space="0" w:color="000000"/>
              <w:bottom w:val="single" w:sz="4" w:space="0" w:color="000000"/>
            </w:tcBorders>
            <w:tcPrChange w:id="1811" w:author="Savenko" w:date="2019-04-11T10:03:00Z">
              <w:tcPr>
                <w:tcW w:w="1650" w:type="dxa"/>
                <w:tcBorders>
                  <w:top w:val="single" w:sz="4" w:space="0" w:color="000000"/>
                  <w:left w:val="single" w:sz="4" w:space="0" w:color="000000"/>
                  <w:bottom w:val="single" w:sz="4" w:space="0" w:color="000000"/>
                </w:tcBorders>
              </w:tcPr>
            </w:tcPrChange>
          </w:tcPr>
          <w:p w:rsidR="00BC74E7" w:rsidRPr="00EC519E" w:rsidRDefault="00BC74E7" w:rsidP="00C7096D">
            <w:pPr>
              <w:pStyle w:val="a3"/>
              <w:tabs>
                <w:tab w:val="left" w:pos="708"/>
              </w:tabs>
              <w:snapToGrid w:val="0"/>
              <w:rPr>
                <w:color w:val="000000" w:themeColor="text1"/>
                <w:lang w:val="uk-UA" w:eastAsia="ar-SA"/>
              </w:rPr>
            </w:pPr>
          </w:p>
        </w:tc>
        <w:tc>
          <w:tcPr>
            <w:tcW w:w="808" w:type="pct"/>
            <w:tcBorders>
              <w:top w:val="single" w:sz="4" w:space="0" w:color="000000"/>
              <w:left w:val="single" w:sz="4" w:space="0" w:color="000000"/>
              <w:bottom w:val="single" w:sz="4" w:space="0" w:color="000000"/>
            </w:tcBorders>
            <w:tcPrChange w:id="1812" w:author="Savenko" w:date="2019-04-11T10:03:00Z">
              <w:tcPr>
                <w:tcW w:w="1605" w:type="dxa"/>
                <w:tcBorders>
                  <w:top w:val="single" w:sz="4" w:space="0" w:color="000000"/>
                  <w:left w:val="single" w:sz="4" w:space="0" w:color="000000"/>
                  <w:bottom w:val="single" w:sz="4" w:space="0" w:color="000000"/>
                </w:tcBorders>
              </w:tcPr>
            </w:tcPrChange>
          </w:tcPr>
          <w:p w:rsidR="00BC74E7" w:rsidRPr="00EC519E" w:rsidRDefault="00BC74E7" w:rsidP="00C7096D">
            <w:pPr>
              <w:pStyle w:val="a3"/>
              <w:snapToGrid w:val="0"/>
              <w:rPr>
                <w:color w:val="000000" w:themeColor="text1"/>
                <w:lang w:val="uk-UA" w:eastAsia="ar-SA"/>
              </w:rPr>
            </w:pPr>
          </w:p>
        </w:tc>
        <w:tc>
          <w:tcPr>
            <w:tcW w:w="1163" w:type="pct"/>
            <w:tcBorders>
              <w:top w:val="single" w:sz="4" w:space="0" w:color="000000"/>
              <w:left w:val="single" w:sz="4" w:space="0" w:color="000000"/>
              <w:bottom w:val="single" w:sz="4" w:space="0" w:color="000000"/>
              <w:right w:val="single" w:sz="4" w:space="0" w:color="000000"/>
            </w:tcBorders>
            <w:tcPrChange w:id="1813" w:author="Savenko" w:date="2019-04-11T10:03:00Z">
              <w:tcPr>
                <w:tcW w:w="2311" w:type="dxa"/>
                <w:tcBorders>
                  <w:top w:val="single" w:sz="4" w:space="0" w:color="000000"/>
                  <w:left w:val="single" w:sz="4" w:space="0" w:color="000000"/>
                  <w:bottom w:val="single" w:sz="4" w:space="0" w:color="000000"/>
                  <w:right w:val="single" w:sz="4" w:space="0" w:color="000000"/>
                </w:tcBorders>
              </w:tcPr>
            </w:tcPrChange>
          </w:tcPr>
          <w:p w:rsidR="00BC74E7" w:rsidRPr="00EC519E" w:rsidRDefault="00BC74E7" w:rsidP="00C7096D">
            <w:pPr>
              <w:pStyle w:val="a3"/>
              <w:snapToGrid w:val="0"/>
              <w:rPr>
                <w:color w:val="000000" w:themeColor="text1"/>
                <w:lang w:val="uk-UA" w:eastAsia="ar-SA"/>
              </w:rPr>
            </w:pPr>
          </w:p>
        </w:tc>
      </w:tr>
    </w:tbl>
    <w:p w:rsidR="00BC74E7" w:rsidRPr="00EC519E" w:rsidRDefault="00BC74E7" w:rsidP="00C7096D">
      <w:pPr>
        <w:spacing w:before="120" w:after="120"/>
        <w:rPr>
          <w:color w:val="000000" w:themeColor="text1"/>
          <w:lang w:val="uk-UA" w:eastAsia="ar-SA"/>
        </w:rPr>
      </w:pPr>
    </w:p>
    <w:sectPr w:rsidR="00BC74E7" w:rsidRPr="00EC519E" w:rsidSect="00EC519E">
      <w:headerReference w:type="first" r:id="rId14"/>
      <w:pgSz w:w="11906" w:h="16838"/>
      <w:pgMar w:top="1134" w:right="851" w:bottom="1134" w:left="1134" w:header="709" w:footer="709" w:gutter="0"/>
      <w:cols w:space="720"/>
      <w:titlePg/>
      <w:docGrid w:linePitch="360"/>
      <w:sectPrChange w:id="1830" w:author="Savenko" w:date="2019-04-12T11:53:00Z">
        <w:sectPr w:rsidR="00BC74E7" w:rsidRPr="00EC519E" w:rsidSect="00EC519E">
          <w:pgMar w:top="1440" w:right="567" w:bottom="1440" w:left="1418" w:header="708" w:footer="708"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0EE" w:rsidRDefault="00B250EE">
      <w:r>
        <w:separator/>
      </w:r>
    </w:p>
  </w:endnote>
  <w:endnote w:type="continuationSeparator" w:id="0">
    <w:p w:rsidR="00B250EE" w:rsidRDefault="00B25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0EE" w:rsidRDefault="00B250EE">
      <w:r>
        <w:separator/>
      </w:r>
    </w:p>
  </w:footnote>
  <w:footnote w:type="continuationSeparator" w:id="0">
    <w:p w:rsidR="00B250EE" w:rsidRDefault="00B250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0"/>
      <w:tblW w:w="5000" w:type="pct"/>
      <w:tblLook w:val="0000" w:firstRow="0" w:lastRow="0" w:firstColumn="0" w:lastColumn="0" w:noHBand="0" w:noVBand="0"/>
      <w:tblPrChange w:id="832" w:author="Savenko" w:date="2019-04-11T10:01:00Z">
        <w:tblPr>
          <w:tblStyle w:val="af0"/>
          <w:tblW w:w="5000" w:type="pct"/>
          <w:tblLook w:val="0000" w:firstRow="0" w:lastRow="0" w:firstColumn="0" w:lastColumn="0" w:noHBand="0" w:noVBand="0"/>
        </w:tblPr>
      </w:tblPrChange>
    </w:tblPr>
    <w:tblGrid>
      <w:gridCol w:w="2095"/>
      <w:gridCol w:w="3683"/>
      <w:gridCol w:w="1277"/>
      <w:gridCol w:w="2515"/>
      <w:tblGridChange w:id="833">
        <w:tblGrid>
          <w:gridCol w:w="2096"/>
          <w:gridCol w:w="186"/>
          <w:gridCol w:w="3638"/>
          <w:gridCol w:w="742"/>
          <w:gridCol w:w="676"/>
          <w:gridCol w:w="2232"/>
          <w:gridCol w:w="377"/>
        </w:tblGrid>
      </w:tblGridChange>
    </w:tblGrid>
    <w:tr w:rsidR="001D09F7" w:rsidTr="00F20948">
      <w:trPr>
        <w:trHeight w:val="886"/>
        <w:trPrChange w:id="834" w:author="Savenko" w:date="2019-04-11T10:01:00Z">
          <w:trPr>
            <w:gridAfter w:val="0"/>
            <w:trHeight w:val="886"/>
          </w:trPr>
        </w:trPrChange>
      </w:trPr>
      <w:tc>
        <w:tcPr>
          <w:tcW w:w="1095" w:type="pct"/>
          <w:vMerge w:val="restart"/>
          <w:tcPrChange w:id="835" w:author="Savenko" w:date="2019-04-11T10:01:00Z">
            <w:tcPr>
              <w:tcW w:w="1095" w:type="pct"/>
              <w:vMerge w:val="restart"/>
            </w:tcPr>
          </w:tcPrChange>
        </w:tcPr>
        <w:p w:rsidR="001D09F7" w:rsidRDefault="001D09F7" w:rsidP="007372AD">
          <w:pPr>
            <w:pStyle w:val="a3"/>
            <w:ind w:right="360" w:firstLine="193"/>
            <w:jc w:val="center"/>
            <w:rPr>
              <w:sz w:val="18"/>
              <w:szCs w:val="18"/>
            </w:rPr>
          </w:pPr>
          <w:r>
            <w:rPr>
              <w:rFonts w:ascii="Arial" w:hAnsi="Arial" w:cs="Arial"/>
              <w:noProof/>
              <w:lang w:val="uk-UA" w:eastAsia="uk-UA"/>
            </w:rPr>
            <w:drawing>
              <wp:inline distT="0" distB="0" distL="0" distR="0">
                <wp:extent cx="914400" cy="695325"/>
                <wp:effectExtent l="19050" t="0" r="0" b="0"/>
                <wp:docPr id="3" name="Рисунок 36" descr="эмблема НА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эмблема НАУ"/>
                        <pic:cNvPicPr>
                          <a:picLocks noChangeAspect="1" noChangeArrowheads="1"/>
                        </pic:cNvPicPr>
                      </pic:nvPicPr>
                      <pic:blipFill>
                        <a:blip r:embed="rId1"/>
                        <a:srcRect/>
                        <a:stretch>
                          <a:fillRect/>
                        </a:stretch>
                      </pic:blipFill>
                      <pic:spPr bwMode="auto">
                        <a:xfrm>
                          <a:off x="0" y="0"/>
                          <a:ext cx="914400" cy="695325"/>
                        </a:xfrm>
                        <a:prstGeom prst="rect">
                          <a:avLst/>
                        </a:prstGeom>
                        <a:noFill/>
                        <a:ln w="9525">
                          <a:noFill/>
                          <a:miter lim="800000"/>
                          <a:headEnd/>
                          <a:tailEnd/>
                        </a:ln>
                      </pic:spPr>
                    </pic:pic>
                  </a:graphicData>
                </a:graphic>
              </wp:inline>
            </w:drawing>
          </w:r>
        </w:p>
      </w:tc>
      <w:tc>
        <w:tcPr>
          <w:tcW w:w="1924" w:type="pct"/>
          <w:vMerge w:val="restart"/>
          <w:vAlign w:val="center"/>
          <w:tcPrChange w:id="836" w:author="Savenko" w:date="2019-04-11T10:01:00Z">
            <w:tcPr>
              <w:tcW w:w="1998" w:type="pct"/>
              <w:gridSpan w:val="2"/>
              <w:vMerge w:val="restart"/>
              <w:vAlign w:val="center"/>
            </w:tcPr>
          </w:tcPrChange>
        </w:tcPr>
        <w:p w:rsidR="001D09F7" w:rsidRPr="00D20B2E" w:rsidRDefault="001D09F7">
          <w:pPr>
            <w:pStyle w:val="a3"/>
            <w:jc w:val="center"/>
            <w:rPr>
              <w:sz w:val="24"/>
              <w:szCs w:val="24"/>
            </w:rPr>
          </w:pPr>
          <w:r w:rsidRPr="00D20B2E">
            <w:rPr>
              <w:sz w:val="24"/>
              <w:szCs w:val="24"/>
            </w:rPr>
            <w:t xml:space="preserve">Система менеджменту </w:t>
          </w:r>
          <w:r w:rsidR="00C34A6D" w:rsidRPr="00C34A6D">
            <w:rPr>
              <w:sz w:val="24"/>
              <w:szCs w:val="24"/>
              <w:lang w:val="uk-UA"/>
              <w:rPrChange w:id="837" w:author="Savenko" w:date="2019-04-10T09:30:00Z">
                <w:rPr>
                  <w:sz w:val="24"/>
                  <w:szCs w:val="24"/>
                </w:rPr>
              </w:rPrChange>
            </w:rPr>
            <w:t>якості</w:t>
          </w:r>
        </w:p>
        <w:p w:rsidR="001D09F7" w:rsidRPr="00E379F3" w:rsidRDefault="001D09F7">
          <w:pPr>
            <w:pStyle w:val="a3"/>
            <w:jc w:val="center"/>
            <w:rPr>
              <w:bCs/>
              <w:caps/>
              <w:sz w:val="24"/>
              <w:szCs w:val="24"/>
            </w:rPr>
          </w:pPr>
          <w:del w:id="838" w:author="Savenko" w:date="2019-04-10T08:32:00Z">
            <w:r w:rsidDel="00836430">
              <w:rPr>
                <w:bCs/>
                <w:caps/>
                <w:sz w:val="24"/>
                <w:szCs w:val="24"/>
                <w:lang w:val="uk-UA"/>
              </w:rPr>
              <w:delText xml:space="preserve">типове </w:delText>
            </w:r>
          </w:del>
          <w:r w:rsidRPr="00E379F3">
            <w:rPr>
              <w:bCs/>
              <w:caps/>
              <w:sz w:val="24"/>
              <w:szCs w:val="24"/>
              <w:lang w:val="uk-UA"/>
            </w:rPr>
            <w:t>ПОЛОЖЕННЯ</w:t>
          </w:r>
        </w:p>
        <w:p w:rsidR="001D09F7" w:rsidRPr="00A9464F" w:rsidRDefault="001D09F7">
          <w:pPr>
            <w:pStyle w:val="a3"/>
            <w:jc w:val="center"/>
            <w:rPr>
              <w:bCs/>
              <w:caps/>
              <w:sz w:val="24"/>
              <w:szCs w:val="24"/>
              <w:lang w:val="uk-UA"/>
            </w:rPr>
          </w:pPr>
          <w:r w:rsidRPr="00E379F3">
            <w:rPr>
              <w:bCs/>
              <w:sz w:val="24"/>
              <w:szCs w:val="24"/>
              <w:lang w:val="uk-UA"/>
            </w:rPr>
            <w:t>про кафедру</w:t>
          </w:r>
          <w:ins w:id="839" w:author="Пользователь Windows" w:date="2023-03-06T10:10:00Z">
            <w:r w:rsidR="00731F88">
              <w:rPr>
                <w:bCs/>
                <w:sz w:val="24"/>
                <w:szCs w:val="24"/>
                <w:lang w:val="uk-UA"/>
              </w:rPr>
              <w:t xml:space="preserve"> </w:t>
            </w:r>
          </w:ins>
          <w:ins w:id="840" w:author="Savenko" w:date="2019-04-10T08:33:00Z">
            <w:r>
              <w:rPr>
                <w:bCs/>
                <w:sz w:val="24"/>
                <w:szCs w:val="24"/>
                <w:lang w:val="uk-UA"/>
              </w:rPr>
              <w:t xml:space="preserve">авіоніки </w:t>
            </w:r>
          </w:ins>
          <w:r>
            <w:rPr>
              <w:bCs/>
              <w:sz w:val="24"/>
              <w:szCs w:val="24"/>
              <w:lang w:val="uk-UA"/>
            </w:rPr>
            <w:t>НАУ</w:t>
          </w:r>
        </w:p>
      </w:tc>
      <w:tc>
        <w:tcPr>
          <w:tcW w:w="667" w:type="pct"/>
          <w:vAlign w:val="center"/>
          <w:tcPrChange w:id="841" w:author="Savenko" w:date="2019-04-11T10:01:00Z">
            <w:tcPr>
              <w:tcW w:w="741" w:type="pct"/>
              <w:gridSpan w:val="2"/>
            </w:tcPr>
          </w:tcPrChange>
        </w:tcPr>
        <w:p w:rsidR="001D09F7" w:rsidRPr="00C61783" w:rsidRDefault="001D09F7">
          <w:pPr>
            <w:pStyle w:val="a3"/>
            <w:jc w:val="center"/>
            <w:rPr>
              <w:sz w:val="20"/>
              <w:szCs w:val="20"/>
            </w:rPr>
          </w:pPr>
          <w:r w:rsidRPr="00C61783">
            <w:rPr>
              <w:sz w:val="20"/>
              <w:szCs w:val="20"/>
            </w:rPr>
            <w:t>Шифр</w:t>
          </w:r>
        </w:p>
        <w:p w:rsidR="001D09F7" w:rsidRDefault="001D09F7">
          <w:pPr>
            <w:pStyle w:val="a3"/>
            <w:jc w:val="center"/>
          </w:pPr>
          <w:r w:rsidRPr="00C61783">
            <w:rPr>
              <w:sz w:val="20"/>
              <w:szCs w:val="20"/>
            </w:rPr>
            <w:t>документа</w:t>
          </w:r>
        </w:p>
      </w:tc>
      <w:tc>
        <w:tcPr>
          <w:tcW w:w="1314" w:type="pct"/>
          <w:vAlign w:val="center"/>
          <w:tcPrChange w:id="842" w:author="Savenko" w:date="2019-04-11T10:01:00Z">
            <w:tcPr>
              <w:tcW w:w="1166" w:type="pct"/>
              <w:vAlign w:val="center"/>
            </w:tcPr>
          </w:tcPrChange>
        </w:tcPr>
        <w:p w:rsidR="001D09F7" w:rsidRDefault="001D09F7">
          <w:pPr>
            <w:pStyle w:val="a3"/>
            <w:jc w:val="center"/>
            <w:rPr>
              <w:b/>
              <w:bCs/>
              <w:sz w:val="20"/>
              <w:szCs w:val="20"/>
              <w:lang w:val="uk-UA"/>
            </w:rPr>
          </w:pPr>
          <w:r w:rsidRPr="00C61783">
            <w:rPr>
              <w:b/>
              <w:bCs/>
              <w:sz w:val="20"/>
              <w:szCs w:val="20"/>
            </w:rPr>
            <w:t>СМЯ НАУ</w:t>
          </w:r>
        </w:p>
        <w:p w:rsidR="001D09F7" w:rsidRPr="00C61783" w:rsidRDefault="001D09F7">
          <w:pPr>
            <w:pStyle w:val="a3"/>
            <w:jc w:val="center"/>
            <w:rPr>
              <w:b/>
              <w:bCs/>
              <w:sz w:val="20"/>
              <w:szCs w:val="20"/>
              <w:lang w:val="uk-UA"/>
            </w:rPr>
          </w:pPr>
          <w:r w:rsidRPr="00C61783">
            <w:rPr>
              <w:b/>
              <w:bCs/>
              <w:sz w:val="20"/>
              <w:szCs w:val="20"/>
            </w:rPr>
            <w:t>П</w:t>
          </w:r>
          <w:del w:id="843" w:author="Savenko" w:date="2019-04-10T08:34:00Z">
            <w:r w:rsidDel="00836430">
              <w:rPr>
                <w:b/>
                <w:bCs/>
                <w:sz w:val="20"/>
                <w:szCs w:val="20"/>
                <w:lang w:val="uk-UA"/>
              </w:rPr>
              <w:delText>06</w:delText>
            </w:r>
          </w:del>
          <w:ins w:id="844" w:author="Savenko" w:date="2019-04-10T08:34:00Z">
            <w:r>
              <w:rPr>
                <w:b/>
                <w:bCs/>
                <w:sz w:val="20"/>
                <w:szCs w:val="20"/>
                <w:lang w:val="uk-UA"/>
              </w:rPr>
              <w:t>22</w:t>
            </w:r>
          </w:ins>
          <w:r>
            <w:rPr>
              <w:b/>
              <w:bCs/>
              <w:sz w:val="20"/>
              <w:szCs w:val="20"/>
              <w:lang w:val="uk-UA"/>
            </w:rPr>
            <w:t>.</w:t>
          </w:r>
          <w:del w:id="845" w:author="Savenko" w:date="2019-04-10T08:34:00Z">
            <w:r w:rsidDel="00836430">
              <w:rPr>
                <w:b/>
                <w:bCs/>
                <w:sz w:val="20"/>
                <w:szCs w:val="20"/>
                <w:lang w:val="uk-UA"/>
              </w:rPr>
              <w:delText>30</w:delText>
            </w:r>
          </w:del>
          <w:ins w:id="846" w:author="Savenko" w:date="2019-04-10T08:34:00Z">
            <w:r>
              <w:rPr>
                <w:b/>
                <w:bCs/>
                <w:sz w:val="20"/>
                <w:szCs w:val="20"/>
                <w:lang w:val="uk-UA"/>
              </w:rPr>
              <w:t>01.05</w:t>
            </w:r>
          </w:ins>
          <w:r>
            <w:rPr>
              <w:b/>
              <w:bCs/>
              <w:sz w:val="20"/>
              <w:szCs w:val="20"/>
              <w:lang w:val="uk-UA"/>
            </w:rPr>
            <w:t>(</w:t>
          </w:r>
          <w:del w:id="847" w:author="Savenko" w:date="2019-04-12T08:51:00Z">
            <w:r w:rsidR="00C34A6D" w:rsidRPr="00C34A6D">
              <w:rPr>
                <w:b/>
                <w:bCs/>
                <w:sz w:val="20"/>
                <w:szCs w:val="20"/>
                <w:highlight w:val="yellow"/>
                <w:lang w:val="uk-UA"/>
                <w:rPrChange w:id="848" w:author="Savenko" w:date="2019-04-10T08:34:00Z">
                  <w:rPr>
                    <w:b/>
                    <w:bCs/>
                    <w:sz w:val="20"/>
                    <w:szCs w:val="20"/>
                    <w:lang w:val="uk-UA"/>
                  </w:rPr>
                </w:rPrChange>
              </w:rPr>
              <w:delText>10</w:delText>
            </w:r>
            <w:r w:rsidDel="00763B9C">
              <w:rPr>
                <w:b/>
                <w:bCs/>
                <w:sz w:val="20"/>
                <w:szCs w:val="20"/>
                <w:lang w:val="uk-UA"/>
              </w:rPr>
              <w:delText>)</w:delText>
            </w:r>
          </w:del>
          <w:ins w:id="849" w:author="Savenko" w:date="2019-04-12T08:51:00Z">
            <w:r>
              <w:rPr>
                <w:b/>
                <w:bCs/>
                <w:sz w:val="20"/>
                <w:szCs w:val="20"/>
                <w:lang w:val="uk-UA"/>
              </w:rPr>
              <w:t>3)</w:t>
            </w:r>
          </w:ins>
          <w:r w:rsidRPr="00C61783">
            <w:rPr>
              <w:b/>
              <w:bCs/>
              <w:sz w:val="20"/>
              <w:szCs w:val="20"/>
            </w:rPr>
            <w:t>–0</w:t>
          </w:r>
          <w:r>
            <w:rPr>
              <w:b/>
              <w:bCs/>
              <w:sz w:val="20"/>
              <w:szCs w:val="20"/>
              <w:lang w:val="uk-UA"/>
            </w:rPr>
            <w:t>1</w:t>
          </w:r>
          <w:r w:rsidRPr="00C61783">
            <w:rPr>
              <w:b/>
              <w:bCs/>
              <w:sz w:val="20"/>
              <w:szCs w:val="20"/>
            </w:rPr>
            <w:t>–20</w:t>
          </w:r>
          <w:r>
            <w:rPr>
              <w:b/>
              <w:bCs/>
              <w:sz w:val="20"/>
              <w:szCs w:val="20"/>
              <w:lang w:val="uk-UA"/>
            </w:rPr>
            <w:t>19</w:t>
          </w:r>
        </w:p>
      </w:tc>
    </w:tr>
    <w:tr w:rsidR="001D09F7" w:rsidRPr="00C61783" w:rsidTr="00F20948">
      <w:tblPrEx>
        <w:tblPrExChange w:id="850" w:author="Savenko" w:date="2019-04-11T10:01:00Z">
          <w:tblPrEx>
            <w:tblW w:w="9947" w:type="dxa"/>
            <w:tblLayout w:type="fixed"/>
          </w:tblPrEx>
        </w:tblPrExChange>
      </w:tblPrEx>
      <w:trPr>
        <w:trHeight w:val="150"/>
        <w:trPrChange w:id="851" w:author="Savenko" w:date="2019-04-11T10:01:00Z">
          <w:trPr>
            <w:trHeight w:val="150"/>
          </w:trPr>
        </w:trPrChange>
      </w:trPr>
      <w:tc>
        <w:tcPr>
          <w:tcW w:w="1095" w:type="pct"/>
          <w:vMerge/>
          <w:tcPrChange w:id="852" w:author="Savenko" w:date="2019-04-11T10:01:00Z">
            <w:tcPr>
              <w:tcW w:w="2282" w:type="dxa"/>
              <w:gridSpan w:val="2"/>
              <w:vMerge/>
            </w:tcPr>
          </w:tcPrChange>
        </w:tcPr>
        <w:p w:rsidR="001D09F7" w:rsidRPr="00C61783" w:rsidRDefault="001D09F7" w:rsidP="007372AD"/>
      </w:tc>
      <w:tc>
        <w:tcPr>
          <w:tcW w:w="1924" w:type="pct"/>
          <w:vMerge/>
          <w:tcPrChange w:id="853" w:author="Savenko" w:date="2019-04-11T10:01:00Z">
            <w:tcPr>
              <w:tcW w:w="4380" w:type="dxa"/>
              <w:gridSpan w:val="2"/>
              <w:vMerge/>
            </w:tcPr>
          </w:tcPrChange>
        </w:tcPr>
        <w:p w:rsidR="001D09F7" w:rsidRPr="00C61783" w:rsidRDefault="001D09F7" w:rsidP="007372AD"/>
      </w:tc>
      <w:tc>
        <w:tcPr>
          <w:tcW w:w="1981" w:type="pct"/>
          <w:gridSpan w:val="2"/>
          <w:tcPrChange w:id="854" w:author="Savenko" w:date="2019-04-11T10:01:00Z">
            <w:tcPr>
              <w:tcW w:w="3285" w:type="dxa"/>
              <w:gridSpan w:val="3"/>
            </w:tcPr>
          </w:tcPrChange>
        </w:tcPr>
        <w:p w:rsidR="001D09F7" w:rsidRPr="00C61783" w:rsidRDefault="001D09F7" w:rsidP="00A9464F">
          <w:pPr>
            <w:pStyle w:val="a3"/>
            <w:jc w:val="center"/>
            <w:rPr>
              <w:sz w:val="20"/>
              <w:szCs w:val="20"/>
              <w:lang w:val="uk-UA"/>
            </w:rPr>
          </w:pPr>
          <w:r>
            <w:rPr>
              <w:sz w:val="20"/>
              <w:szCs w:val="20"/>
              <w:lang w:val="uk-UA"/>
            </w:rPr>
            <w:t>С</w:t>
          </w:r>
          <w:r w:rsidRPr="00A9464F">
            <w:rPr>
              <w:sz w:val="20"/>
              <w:szCs w:val="20"/>
            </w:rPr>
            <w:t>т</w:t>
          </w:r>
          <w:r>
            <w:rPr>
              <w:sz w:val="20"/>
              <w:szCs w:val="20"/>
              <w:lang w:val="uk-UA"/>
            </w:rPr>
            <w:t>о</w:t>
          </w:r>
          <w:r w:rsidRPr="00A9464F">
            <w:rPr>
              <w:sz w:val="20"/>
              <w:szCs w:val="20"/>
            </w:rPr>
            <w:t>р</w:t>
          </w:r>
          <w:r w:rsidRPr="00A9464F">
            <w:rPr>
              <w:sz w:val="20"/>
              <w:szCs w:val="20"/>
              <w:lang w:val="uk-UA"/>
            </w:rPr>
            <w:t>.</w:t>
          </w:r>
          <w:r w:rsidR="00C34A6D" w:rsidRPr="00A9464F">
            <w:rPr>
              <w:sz w:val="20"/>
              <w:szCs w:val="20"/>
              <w:lang w:val="uk-UA"/>
            </w:rPr>
            <w:fldChar w:fldCharType="begin"/>
          </w:r>
          <w:r w:rsidRPr="00A9464F">
            <w:rPr>
              <w:sz w:val="20"/>
              <w:szCs w:val="20"/>
              <w:lang w:val="uk-UA"/>
            </w:rPr>
            <w:instrText>PAGE  \* Arabic  \* MERGEFORMAT</w:instrText>
          </w:r>
          <w:r w:rsidR="00C34A6D" w:rsidRPr="00A9464F">
            <w:rPr>
              <w:sz w:val="20"/>
              <w:szCs w:val="20"/>
              <w:lang w:val="uk-UA"/>
            </w:rPr>
            <w:fldChar w:fldCharType="separate"/>
          </w:r>
          <w:r w:rsidR="00E743A2" w:rsidRPr="00E743A2">
            <w:rPr>
              <w:noProof/>
              <w:sz w:val="20"/>
              <w:szCs w:val="20"/>
            </w:rPr>
            <w:t>9</w:t>
          </w:r>
          <w:r w:rsidR="00C34A6D" w:rsidRPr="00A9464F">
            <w:rPr>
              <w:sz w:val="20"/>
              <w:szCs w:val="20"/>
              <w:lang w:val="uk-UA"/>
            </w:rPr>
            <w:fldChar w:fldCharType="end"/>
          </w:r>
          <w:r w:rsidRPr="00A9464F">
            <w:rPr>
              <w:sz w:val="20"/>
              <w:szCs w:val="20"/>
            </w:rPr>
            <w:t xml:space="preserve"> з </w:t>
          </w:r>
          <w:fldSimple w:instr="NUMPAGES  \* Arabic  \* MERGEFORMAT">
            <w:r w:rsidR="00E743A2" w:rsidRPr="00E743A2">
              <w:rPr>
                <w:noProof/>
                <w:sz w:val="20"/>
                <w:szCs w:val="20"/>
              </w:rPr>
              <w:t>22</w:t>
            </w:r>
          </w:fldSimple>
        </w:p>
      </w:tc>
    </w:tr>
  </w:tbl>
  <w:p w:rsidR="001D09F7" w:rsidRPr="00C61783" w:rsidRDefault="001D09F7">
    <w:pPr>
      <w:pStyle w:val="a3"/>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0"/>
      <w:tblW w:w="9947" w:type="dxa"/>
      <w:tblLayout w:type="fixed"/>
      <w:tblLook w:val="0000" w:firstRow="0" w:lastRow="0" w:firstColumn="0" w:lastColumn="0" w:noHBand="0" w:noVBand="0"/>
      <w:tblPrChange w:id="1814" w:author="Savenko" w:date="2019-04-10T09:29:00Z">
        <w:tblPr>
          <w:tblStyle w:val="af0"/>
          <w:tblW w:w="9947" w:type="dxa"/>
          <w:tblLayout w:type="fixed"/>
          <w:tblLook w:val="0000" w:firstRow="0" w:lastRow="0" w:firstColumn="0" w:lastColumn="0" w:noHBand="0" w:noVBand="0"/>
        </w:tblPr>
      </w:tblPrChange>
    </w:tblPr>
    <w:tblGrid>
      <w:gridCol w:w="2282"/>
      <w:gridCol w:w="4380"/>
      <w:gridCol w:w="1430"/>
      <w:gridCol w:w="1855"/>
      <w:tblGridChange w:id="1815">
        <w:tblGrid>
          <w:gridCol w:w="2282"/>
          <w:gridCol w:w="4380"/>
          <w:gridCol w:w="1430"/>
          <w:gridCol w:w="1855"/>
        </w:tblGrid>
      </w:tblGridChange>
    </w:tblGrid>
    <w:tr w:rsidR="001D09F7" w:rsidTr="009339D1">
      <w:trPr>
        <w:trHeight w:val="886"/>
        <w:trPrChange w:id="1816" w:author="Savenko" w:date="2019-04-10T09:29:00Z">
          <w:trPr>
            <w:trHeight w:val="886"/>
          </w:trPr>
        </w:trPrChange>
      </w:trPr>
      <w:tc>
        <w:tcPr>
          <w:tcW w:w="2282" w:type="dxa"/>
          <w:vMerge w:val="restart"/>
          <w:tcPrChange w:id="1817" w:author="Savenko" w:date="2019-04-10T09:29:00Z">
            <w:tcPr>
              <w:tcW w:w="2282" w:type="dxa"/>
              <w:vMerge w:val="restart"/>
            </w:tcPr>
          </w:tcPrChange>
        </w:tcPr>
        <w:p w:rsidR="001D09F7" w:rsidRDefault="001D09F7" w:rsidP="008F6CAF">
          <w:pPr>
            <w:pStyle w:val="a3"/>
            <w:ind w:right="360" w:firstLine="193"/>
            <w:jc w:val="center"/>
            <w:rPr>
              <w:sz w:val="18"/>
              <w:szCs w:val="18"/>
            </w:rPr>
          </w:pPr>
          <w:r>
            <w:rPr>
              <w:rFonts w:ascii="Arial" w:hAnsi="Arial" w:cs="Arial"/>
              <w:noProof/>
              <w:lang w:val="uk-UA" w:eastAsia="uk-UA"/>
            </w:rPr>
            <w:drawing>
              <wp:inline distT="0" distB="0" distL="0" distR="0">
                <wp:extent cx="913899" cy="782726"/>
                <wp:effectExtent l="19050" t="0" r="501" b="0"/>
                <wp:docPr id="5" name="Рисунок 36" descr="эмблема НА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эмблема НАУ"/>
                        <pic:cNvPicPr>
                          <a:picLocks noChangeAspect="1" noChangeArrowheads="1"/>
                        </pic:cNvPicPr>
                      </pic:nvPicPr>
                      <pic:blipFill>
                        <a:blip r:embed="rId1"/>
                        <a:srcRect/>
                        <a:stretch>
                          <a:fillRect/>
                        </a:stretch>
                      </pic:blipFill>
                      <pic:spPr bwMode="auto">
                        <a:xfrm>
                          <a:off x="0" y="0"/>
                          <a:ext cx="914400" cy="783155"/>
                        </a:xfrm>
                        <a:prstGeom prst="rect">
                          <a:avLst/>
                        </a:prstGeom>
                        <a:noFill/>
                        <a:ln w="9525">
                          <a:noFill/>
                          <a:miter lim="800000"/>
                          <a:headEnd/>
                          <a:tailEnd/>
                        </a:ln>
                      </pic:spPr>
                    </pic:pic>
                  </a:graphicData>
                </a:graphic>
              </wp:inline>
            </w:drawing>
          </w:r>
        </w:p>
      </w:tc>
      <w:tc>
        <w:tcPr>
          <w:tcW w:w="4380" w:type="dxa"/>
          <w:vMerge w:val="restart"/>
          <w:tcPrChange w:id="1818" w:author="Savenko" w:date="2019-04-10T09:29:00Z">
            <w:tcPr>
              <w:tcW w:w="4380" w:type="dxa"/>
              <w:vMerge w:val="restart"/>
            </w:tcPr>
          </w:tcPrChange>
        </w:tcPr>
        <w:p w:rsidR="001D09F7" w:rsidRPr="00D20B2E" w:rsidRDefault="001D09F7" w:rsidP="008F6CAF">
          <w:pPr>
            <w:pStyle w:val="a3"/>
            <w:jc w:val="center"/>
            <w:rPr>
              <w:sz w:val="24"/>
              <w:szCs w:val="24"/>
            </w:rPr>
          </w:pPr>
          <w:r w:rsidRPr="00D20B2E">
            <w:rPr>
              <w:sz w:val="24"/>
              <w:szCs w:val="24"/>
            </w:rPr>
            <w:t>Система менеджменту якості</w:t>
          </w:r>
        </w:p>
        <w:p w:rsidR="001D09F7" w:rsidRPr="00060F5C" w:rsidRDefault="001D09F7" w:rsidP="008F6CAF">
          <w:pPr>
            <w:pStyle w:val="a3"/>
            <w:jc w:val="center"/>
            <w:rPr>
              <w:b/>
              <w:bCs/>
              <w:caps/>
              <w:sz w:val="24"/>
              <w:szCs w:val="24"/>
            </w:rPr>
          </w:pPr>
          <w:r>
            <w:rPr>
              <w:b/>
              <w:bCs/>
              <w:caps/>
              <w:sz w:val="24"/>
              <w:szCs w:val="24"/>
              <w:lang w:val="uk-UA"/>
            </w:rPr>
            <w:t>ПОЛОЖЕННЯ</w:t>
          </w:r>
        </w:p>
        <w:p w:rsidR="001D09F7" w:rsidRDefault="001D09F7" w:rsidP="008F6CAF">
          <w:pPr>
            <w:pStyle w:val="a3"/>
            <w:jc w:val="center"/>
            <w:rPr>
              <w:b/>
              <w:bCs/>
              <w:caps/>
              <w:sz w:val="24"/>
              <w:szCs w:val="24"/>
              <w:lang w:val="uk-UA"/>
            </w:rPr>
          </w:pPr>
          <w:r>
            <w:rPr>
              <w:b/>
              <w:bCs/>
              <w:sz w:val="24"/>
              <w:szCs w:val="24"/>
              <w:lang w:val="uk-UA"/>
            </w:rPr>
            <w:t>про кафедру</w:t>
          </w:r>
        </w:p>
        <w:p w:rsidR="001D09F7" w:rsidRPr="00D20B2E" w:rsidRDefault="001D09F7" w:rsidP="008F6CAF">
          <w:pPr>
            <w:pStyle w:val="a3"/>
            <w:jc w:val="center"/>
            <w:rPr>
              <w:b/>
              <w:bCs/>
              <w:caps/>
              <w:sz w:val="24"/>
              <w:szCs w:val="24"/>
              <w:lang w:val="uk-UA"/>
            </w:rPr>
          </w:pPr>
          <w:del w:id="1819" w:author="Savenko" w:date="2019-04-10T09:30:00Z">
            <w:r w:rsidDel="009339D1">
              <w:rPr>
                <w:b/>
                <w:bCs/>
                <w:sz w:val="24"/>
                <w:szCs w:val="24"/>
                <w:lang w:val="uk-UA"/>
              </w:rPr>
              <w:delText>економічної кібернетики</w:delText>
            </w:r>
          </w:del>
          <w:ins w:id="1820" w:author="Savenko" w:date="2019-04-10T09:30:00Z">
            <w:r>
              <w:rPr>
                <w:b/>
                <w:bCs/>
                <w:sz w:val="24"/>
                <w:szCs w:val="24"/>
                <w:lang w:val="uk-UA"/>
              </w:rPr>
              <w:t>авіоніки</w:t>
            </w:r>
          </w:ins>
        </w:p>
      </w:tc>
      <w:tc>
        <w:tcPr>
          <w:tcW w:w="1430" w:type="dxa"/>
          <w:vAlign w:val="center"/>
          <w:tcPrChange w:id="1821" w:author="Savenko" w:date="2019-04-10T09:29:00Z">
            <w:tcPr>
              <w:tcW w:w="1430" w:type="dxa"/>
            </w:tcPr>
          </w:tcPrChange>
        </w:tcPr>
        <w:p w:rsidR="001D09F7" w:rsidRPr="00C61783" w:rsidRDefault="001D09F7">
          <w:pPr>
            <w:pStyle w:val="a3"/>
            <w:jc w:val="center"/>
            <w:rPr>
              <w:sz w:val="20"/>
              <w:szCs w:val="20"/>
            </w:rPr>
          </w:pPr>
          <w:r w:rsidRPr="00C61783">
            <w:rPr>
              <w:sz w:val="20"/>
              <w:szCs w:val="20"/>
            </w:rPr>
            <w:t>Шифр</w:t>
          </w:r>
        </w:p>
        <w:p w:rsidR="001D09F7" w:rsidRDefault="001D09F7">
          <w:pPr>
            <w:pStyle w:val="a3"/>
            <w:jc w:val="center"/>
          </w:pPr>
          <w:r w:rsidRPr="00C61783">
            <w:rPr>
              <w:sz w:val="20"/>
              <w:szCs w:val="20"/>
            </w:rPr>
            <w:t>документа</w:t>
          </w:r>
        </w:p>
      </w:tc>
      <w:tc>
        <w:tcPr>
          <w:tcW w:w="1855" w:type="dxa"/>
          <w:vAlign w:val="center"/>
          <w:tcPrChange w:id="1822" w:author="Savenko" w:date="2019-04-10T09:29:00Z">
            <w:tcPr>
              <w:tcW w:w="1855" w:type="dxa"/>
            </w:tcPr>
          </w:tcPrChange>
        </w:tcPr>
        <w:p w:rsidR="001D09F7" w:rsidRPr="00C61783" w:rsidRDefault="001D09F7" w:rsidP="00E743A2">
          <w:pPr>
            <w:pStyle w:val="a3"/>
            <w:jc w:val="center"/>
            <w:rPr>
              <w:b/>
              <w:bCs/>
              <w:sz w:val="20"/>
              <w:szCs w:val="20"/>
              <w:lang w:val="uk-UA"/>
            </w:rPr>
            <w:pPrChange w:id="1823" w:author="Пользователь Windows" w:date="2023-03-15T10:19:00Z">
              <w:pPr>
                <w:pStyle w:val="a3"/>
                <w:jc w:val="center"/>
              </w:pPr>
            </w:pPrChange>
          </w:pPr>
          <w:r w:rsidRPr="00C61783">
            <w:rPr>
              <w:b/>
              <w:bCs/>
              <w:sz w:val="20"/>
              <w:szCs w:val="20"/>
            </w:rPr>
            <w:t>СМЯ НАУП 11.0</w:t>
          </w:r>
          <w:r>
            <w:rPr>
              <w:b/>
              <w:bCs/>
              <w:sz w:val="20"/>
              <w:szCs w:val="20"/>
              <w:lang w:val="uk-UA"/>
            </w:rPr>
            <w:t>1</w:t>
          </w:r>
          <w:r w:rsidRPr="00C61783">
            <w:rPr>
              <w:b/>
              <w:bCs/>
              <w:sz w:val="20"/>
              <w:szCs w:val="20"/>
            </w:rPr>
            <w:t>.0</w:t>
          </w:r>
          <w:r>
            <w:rPr>
              <w:b/>
              <w:bCs/>
              <w:sz w:val="20"/>
              <w:szCs w:val="20"/>
              <w:lang w:val="uk-UA"/>
            </w:rPr>
            <w:t>2</w:t>
          </w:r>
          <w:r w:rsidRPr="00C61783">
            <w:rPr>
              <w:b/>
              <w:bCs/>
              <w:sz w:val="20"/>
              <w:szCs w:val="20"/>
            </w:rPr>
            <w:t>–0</w:t>
          </w:r>
          <w:r>
            <w:rPr>
              <w:b/>
              <w:bCs/>
              <w:sz w:val="20"/>
              <w:szCs w:val="20"/>
              <w:lang w:val="uk-UA"/>
            </w:rPr>
            <w:t>2</w:t>
          </w:r>
          <w:r w:rsidRPr="00C61783">
            <w:rPr>
              <w:b/>
              <w:bCs/>
              <w:sz w:val="20"/>
              <w:szCs w:val="20"/>
            </w:rPr>
            <w:t>–</w:t>
          </w:r>
          <w:del w:id="1824" w:author="Пользователь Windows" w:date="2023-03-15T10:19:00Z">
            <w:r w:rsidRPr="00C61783" w:rsidDel="00E743A2">
              <w:rPr>
                <w:b/>
                <w:bCs/>
                <w:sz w:val="20"/>
                <w:szCs w:val="20"/>
              </w:rPr>
              <w:delText>20</w:delText>
            </w:r>
            <w:r w:rsidDel="00E743A2">
              <w:rPr>
                <w:b/>
                <w:bCs/>
                <w:sz w:val="20"/>
                <w:szCs w:val="20"/>
                <w:lang w:val="uk-UA"/>
              </w:rPr>
              <w:delText>18</w:delText>
            </w:r>
          </w:del>
          <w:ins w:id="1825" w:author="Пользователь Windows" w:date="2023-03-15T10:19:00Z">
            <w:r w:rsidR="00E743A2" w:rsidRPr="00C61783">
              <w:rPr>
                <w:b/>
                <w:bCs/>
                <w:sz w:val="20"/>
                <w:szCs w:val="20"/>
              </w:rPr>
              <w:t>20</w:t>
            </w:r>
            <w:r w:rsidR="00E743A2">
              <w:rPr>
                <w:b/>
                <w:bCs/>
                <w:sz w:val="20"/>
                <w:szCs w:val="20"/>
                <w:lang w:val="uk-UA"/>
              </w:rPr>
              <w:t>1</w:t>
            </w:r>
            <w:r w:rsidR="00E743A2">
              <w:rPr>
                <w:b/>
                <w:bCs/>
                <w:sz w:val="20"/>
                <w:szCs w:val="20"/>
                <w:lang w:val="uk-UA"/>
              </w:rPr>
              <w:t>9</w:t>
            </w:r>
          </w:ins>
        </w:p>
      </w:tc>
    </w:tr>
    <w:tr w:rsidR="001D09F7" w:rsidRPr="00C61783" w:rsidTr="009339D1">
      <w:trPr>
        <w:trHeight w:val="150"/>
        <w:trPrChange w:id="1826" w:author="Savenko" w:date="2019-04-10T09:29:00Z">
          <w:trPr>
            <w:trHeight w:val="150"/>
          </w:trPr>
        </w:trPrChange>
      </w:trPr>
      <w:tc>
        <w:tcPr>
          <w:tcW w:w="2282" w:type="dxa"/>
          <w:vMerge/>
          <w:tcPrChange w:id="1827" w:author="Savenko" w:date="2019-04-10T09:29:00Z">
            <w:tcPr>
              <w:tcW w:w="2282" w:type="dxa"/>
              <w:vMerge/>
            </w:tcPr>
          </w:tcPrChange>
        </w:tcPr>
        <w:p w:rsidR="001D09F7" w:rsidRPr="00C61783" w:rsidRDefault="001D09F7" w:rsidP="008F6CAF"/>
      </w:tc>
      <w:tc>
        <w:tcPr>
          <w:tcW w:w="4380" w:type="dxa"/>
          <w:vMerge/>
          <w:tcPrChange w:id="1828" w:author="Savenko" w:date="2019-04-10T09:29:00Z">
            <w:tcPr>
              <w:tcW w:w="4380" w:type="dxa"/>
              <w:vMerge/>
            </w:tcPr>
          </w:tcPrChange>
        </w:tcPr>
        <w:p w:rsidR="001D09F7" w:rsidRPr="00C61783" w:rsidRDefault="001D09F7" w:rsidP="008F6CAF"/>
      </w:tc>
      <w:tc>
        <w:tcPr>
          <w:tcW w:w="3285" w:type="dxa"/>
          <w:gridSpan w:val="2"/>
          <w:vAlign w:val="center"/>
          <w:tcPrChange w:id="1829" w:author="Savenko" w:date="2019-04-10T09:29:00Z">
            <w:tcPr>
              <w:tcW w:w="3285" w:type="dxa"/>
              <w:gridSpan w:val="2"/>
            </w:tcPr>
          </w:tcPrChange>
        </w:tcPr>
        <w:p w:rsidR="001D09F7" w:rsidRPr="00C61783" w:rsidRDefault="001D09F7">
          <w:pPr>
            <w:pStyle w:val="a3"/>
            <w:jc w:val="center"/>
            <w:rPr>
              <w:sz w:val="20"/>
              <w:szCs w:val="20"/>
              <w:lang w:val="uk-UA"/>
            </w:rPr>
          </w:pPr>
          <w:r w:rsidRPr="00C61783">
            <w:rPr>
              <w:sz w:val="20"/>
              <w:szCs w:val="20"/>
            </w:rPr>
            <w:t xml:space="preserve">стор. </w:t>
          </w:r>
          <w:r w:rsidR="00C34A6D" w:rsidRPr="00C61783">
            <w:rPr>
              <w:sz w:val="20"/>
              <w:szCs w:val="20"/>
            </w:rPr>
            <w:fldChar w:fldCharType="begin"/>
          </w:r>
          <w:r w:rsidRPr="00C61783">
            <w:rPr>
              <w:sz w:val="20"/>
              <w:szCs w:val="20"/>
            </w:rPr>
            <w:instrText xml:space="preserve"> PAGE </w:instrText>
          </w:r>
          <w:r w:rsidR="00C34A6D" w:rsidRPr="00C61783">
            <w:rPr>
              <w:sz w:val="20"/>
              <w:szCs w:val="20"/>
            </w:rPr>
            <w:fldChar w:fldCharType="separate"/>
          </w:r>
          <w:r w:rsidR="00E743A2">
            <w:rPr>
              <w:noProof/>
              <w:sz w:val="20"/>
              <w:szCs w:val="20"/>
            </w:rPr>
            <w:t>4</w:t>
          </w:r>
          <w:r w:rsidR="00C34A6D" w:rsidRPr="00C61783">
            <w:rPr>
              <w:sz w:val="20"/>
              <w:szCs w:val="20"/>
            </w:rPr>
            <w:fldChar w:fldCharType="end"/>
          </w:r>
          <w:r w:rsidRPr="00C61783">
            <w:rPr>
              <w:sz w:val="20"/>
              <w:szCs w:val="20"/>
            </w:rPr>
            <w:t xml:space="preserve"> з </w:t>
          </w:r>
          <w:r>
            <w:rPr>
              <w:sz w:val="20"/>
              <w:szCs w:val="20"/>
              <w:lang w:val="uk-UA"/>
            </w:rPr>
            <w:t>24</w:t>
          </w:r>
        </w:p>
      </w:tc>
    </w:tr>
  </w:tbl>
  <w:p w:rsidR="001D09F7" w:rsidRPr="00965219" w:rsidRDefault="001D09F7" w:rsidP="00965219">
    <w:pPr>
      <w:pStyle w:val="a3"/>
      <w:rPr>
        <w:sz w:val="24"/>
        <w:szCs w:val="24"/>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344DF"/>
    <w:multiLevelType w:val="singleLevel"/>
    <w:tmpl w:val="C04491F4"/>
    <w:lvl w:ilvl="0">
      <w:start w:val="22"/>
      <w:numFmt w:val="decimal"/>
      <w:lvlText w:val="10.%1"/>
      <w:legacy w:legacy="1" w:legacySpace="0" w:legacyIndent="600"/>
      <w:lvlJc w:val="left"/>
      <w:rPr>
        <w:rFonts w:ascii="Times New Roman" w:hAnsi="Times New Roman" w:cs="Times New Roman" w:hint="default"/>
      </w:rPr>
    </w:lvl>
  </w:abstractNum>
  <w:abstractNum w:abstractNumId="1" w15:restartNumberingAfterBreak="0">
    <w:nsid w:val="09900109"/>
    <w:multiLevelType w:val="hybridMultilevel"/>
    <w:tmpl w:val="1CC65FC8"/>
    <w:lvl w:ilvl="0" w:tplc="8128592A">
      <w:numFmt w:val="bullet"/>
      <w:lvlText w:val="-"/>
      <w:lvlJc w:val="left"/>
      <w:pPr>
        <w:ind w:left="1287" w:hanging="72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 w15:restartNumberingAfterBreak="0">
    <w:nsid w:val="0D5D62F5"/>
    <w:multiLevelType w:val="singleLevel"/>
    <w:tmpl w:val="44F846C6"/>
    <w:lvl w:ilvl="0">
      <w:start w:val="1"/>
      <w:numFmt w:val="decimal"/>
      <w:lvlText w:val="10.%1"/>
      <w:legacy w:legacy="1" w:legacySpace="0" w:legacyIndent="471"/>
      <w:lvlJc w:val="left"/>
      <w:rPr>
        <w:rFonts w:ascii="Times New Roman" w:hAnsi="Times New Roman" w:cs="Times New Roman" w:hint="default"/>
      </w:rPr>
    </w:lvl>
  </w:abstractNum>
  <w:abstractNum w:abstractNumId="3" w15:restartNumberingAfterBreak="0">
    <w:nsid w:val="10B07378"/>
    <w:multiLevelType w:val="hybridMultilevel"/>
    <w:tmpl w:val="244CF1B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161308D3"/>
    <w:multiLevelType w:val="singleLevel"/>
    <w:tmpl w:val="798ECE24"/>
    <w:lvl w:ilvl="0">
      <w:start w:val="1"/>
      <w:numFmt w:val="decimal"/>
      <w:lvlText w:val="%1."/>
      <w:legacy w:legacy="1" w:legacySpace="0" w:legacyIndent="279"/>
      <w:lvlJc w:val="left"/>
      <w:rPr>
        <w:rFonts w:ascii="Times New Roman" w:hAnsi="Times New Roman" w:cs="Times New Roman" w:hint="default"/>
      </w:rPr>
    </w:lvl>
  </w:abstractNum>
  <w:abstractNum w:abstractNumId="5" w15:restartNumberingAfterBreak="0">
    <w:nsid w:val="2A3850CB"/>
    <w:multiLevelType w:val="hybridMultilevel"/>
    <w:tmpl w:val="9ABA6A32"/>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6" w15:restartNumberingAfterBreak="0">
    <w:nsid w:val="2F771B07"/>
    <w:multiLevelType w:val="singleLevel"/>
    <w:tmpl w:val="35DC8450"/>
    <w:lvl w:ilvl="0">
      <w:start w:val="1"/>
      <w:numFmt w:val="decimal"/>
      <w:lvlText w:val="%1."/>
      <w:legacy w:legacy="1" w:legacySpace="0" w:legacyIndent="350"/>
      <w:lvlJc w:val="left"/>
      <w:rPr>
        <w:rFonts w:ascii="Times New Roman" w:hAnsi="Times New Roman" w:cs="Times New Roman" w:hint="default"/>
      </w:rPr>
    </w:lvl>
  </w:abstractNum>
  <w:abstractNum w:abstractNumId="7" w15:restartNumberingAfterBreak="0">
    <w:nsid w:val="331558B2"/>
    <w:multiLevelType w:val="singleLevel"/>
    <w:tmpl w:val="F2368BBA"/>
    <w:lvl w:ilvl="0">
      <w:start w:val="16"/>
      <w:numFmt w:val="decimal"/>
      <w:lvlText w:val="10.%1"/>
      <w:legacy w:legacy="1" w:legacySpace="0" w:legacyIndent="581"/>
      <w:lvlJc w:val="left"/>
      <w:rPr>
        <w:rFonts w:ascii="Times New Roman" w:hAnsi="Times New Roman" w:cs="Times New Roman" w:hint="default"/>
      </w:rPr>
    </w:lvl>
  </w:abstractNum>
  <w:abstractNum w:abstractNumId="8" w15:restartNumberingAfterBreak="0">
    <w:nsid w:val="358C041C"/>
    <w:multiLevelType w:val="hybridMultilevel"/>
    <w:tmpl w:val="8DF0A874"/>
    <w:lvl w:ilvl="0" w:tplc="F2AAFD02">
      <w:start w:val="1"/>
      <w:numFmt w:val="decimal"/>
      <w:lvlText w:val="%1."/>
      <w:lvlJc w:val="left"/>
      <w:pPr>
        <w:tabs>
          <w:tab w:val="num" w:pos="284"/>
        </w:tabs>
        <w:ind w:left="284"/>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3E503B7E"/>
    <w:multiLevelType w:val="singleLevel"/>
    <w:tmpl w:val="328A29A8"/>
    <w:lvl w:ilvl="0">
      <w:start w:val="10"/>
      <w:numFmt w:val="decimal"/>
      <w:lvlText w:val="10.%1"/>
      <w:legacy w:legacy="1" w:legacySpace="0" w:legacyIndent="553"/>
      <w:lvlJc w:val="left"/>
      <w:rPr>
        <w:rFonts w:ascii="Times New Roman" w:hAnsi="Times New Roman" w:cs="Times New Roman" w:hint="default"/>
      </w:rPr>
    </w:lvl>
  </w:abstractNum>
  <w:abstractNum w:abstractNumId="10" w15:restartNumberingAfterBreak="0">
    <w:nsid w:val="42224A0C"/>
    <w:multiLevelType w:val="hybridMultilevel"/>
    <w:tmpl w:val="F65842AC"/>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1" w15:restartNumberingAfterBreak="0">
    <w:nsid w:val="577A1D0F"/>
    <w:multiLevelType w:val="hybridMultilevel"/>
    <w:tmpl w:val="15329CF6"/>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2" w15:restartNumberingAfterBreak="0">
    <w:nsid w:val="5CC4221D"/>
    <w:multiLevelType w:val="hybridMultilevel"/>
    <w:tmpl w:val="CF98B8F8"/>
    <w:lvl w:ilvl="0" w:tplc="3D206332">
      <w:start w:val="1"/>
      <w:numFmt w:val="decimal"/>
      <w:lvlText w:val="%1"/>
      <w:lvlJc w:val="center"/>
      <w:pPr>
        <w:tabs>
          <w:tab w:val="num" w:pos="284"/>
        </w:tabs>
        <w:ind w:left="284"/>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604A3BF8"/>
    <w:multiLevelType w:val="hybridMultilevel"/>
    <w:tmpl w:val="1788322A"/>
    <w:lvl w:ilvl="0" w:tplc="01F8C53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4" w15:restartNumberingAfterBreak="0">
    <w:nsid w:val="60E03B34"/>
    <w:multiLevelType w:val="hybridMultilevel"/>
    <w:tmpl w:val="A55E8204"/>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5" w15:restartNumberingAfterBreak="0">
    <w:nsid w:val="6AAA46E8"/>
    <w:multiLevelType w:val="hybridMultilevel"/>
    <w:tmpl w:val="E236F3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CE26120"/>
    <w:multiLevelType w:val="singleLevel"/>
    <w:tmpl w:val="686EDE9E"/>
    <w:lvl w:ilvl="0">
      <w:start w:val="4"/>
      <w:numFmt w:val="bullet"/>
      <w:lvlText w:val=""/>
      <w:lvlJc w:val="left"/>
      <w:pPr>
        <w:tabs>
          <w:tab w:val="num" w:pos="1080"/>
        </w:tabs>
        <w:ind w:left="1080" w:hanging="360"/>
      </w:pPr>
      <w:rPr>
        <w:rFonts w:ascii="Symbol" w:hAnsi="Symbol" w:cs="Symbol" w:hint="default"/>
      </w:rPr>
    </w:lvl>
  </w:abstractNum>
  <w:abstractNum w:abstractNumId="17" w15:restartNumberingAfterBreak="0">
    <w:nsid w:val="712D0F7D"/>
    <w:multiLevelType w:val="hybridMultilevel"/>
    <w:tmpl w:val="AF34CC28"/>
    <w:lvl w:ilvl="0" w:tplc="0C962A22">
      <w:start w:val="3"/>
      <w:numFmt w:val="bullet"/>
      <w:lvlText w:val="–"/>
      <w:lvlJc w:val="left"/>
      <w:pPr>
        <w:ind w:left="1287" w:hanging="360"/>
      </w:pPr>
      <w:rPr>
        <w:rFonts w:ascii="Times New Roman" w:eastAsia="Times New Roman" w:hAnsi="Times New Roman"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cs="Wingdings" w:hint="default"/>
      </w:rPr>
    </w:lvl>
    <w:lvl w:ilvl="3" w:tplc="04220001">
      <w:start w:val="1"/>
      <w:numFmt w:val="bullet"/>
      <w:lvlText w:val=""/>
      <w:lvlJc w:val="left"/>
      <w:pPr>
        <w:ind w:left="3447" w:hanging="360"/>
      </w:pPr>
      <w:rPr>
        <w:rFonts w:ascii="Symbol" w:hAnsi="Symbol" w:cs="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cs="Wingdings" w:hint="default"/>
      </w:rPr>
    </w:lvl>
    <w:lvl w:ilvl="6" w:tplc="04220001">
      <w:start w:val="1"/>
      <w:numFmt w:val="bullet"/>
      <w:lvlText w:val=""/>
      <w:lvlJc w:val="left"/>
      <w:pPr>
        <w:ind w:left="5607" w:hanging="360"/>
      </w:pPr>
      <w:rPr>
        <w:rFonts w:ascii="Symbol" w:hAnsi="Symbol" w:cs="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cs="Wingdings" w:hint="default"/>
      </w:rPr>
    </w:lvl>
  </w:abstractNum>
  <w:abstractNum w:abstractNumId="18" w15:restartNumberingAfterBreak="0">
    <w:nsid w:val="72FD2EBB"/>
    <w:multiLevelType w:val="multilevel"/>
    <w:tmpl w:val="99248494"/>
    <w:lvl w:ilvl="0">
      <w:start w:val="1"/>
      <w:numFmt w:val="decimal"/>
      <w:suff w:val="space"/>
      <w:lvlText w:val="%1"/>
      <w:lvlJc w:val="left"/>
      <w:pPr>
        <w:ind w:left="432" w:hanging="432"/>
      </w:pPr>
      <w:rPr>
        <w:rFonts w:ascii="Times New Roman" w:hAnsi="Times New Roman" w:cs="Times New Roman" w:hint="default"/>
        <w:b/>
        <w:bCs/>
        <w:i w:val="0"/>
        <w:iCs w:val="0"/>
        <w:sz w:val="32"/>
        <w:szCs w:val="32"/>
      </w:rPr>
    </w:lvl>
    <w:lvl w:ilvl="1">
      <w:start w:val="1"/>
      <w:numFmt w:val="decimal"/>
      <w:suff w:val="space"/>
      <w:lvlText w:val="%1.%2"/>
      <w:lvlJc w:val="left"/>
      <w:pPr>
        <w:ind w:left="576" w:hanging="576"/>
      </w:pPr>
    </w:lvl>
    <w:lvl w:ilvl="2">
      <w:start w:val="1"/>
      <w:numFmt w:val="decimal"/>
      <w:suff w:val="space"/>
      <w:lvlText w:val="%1.%2.%3"/>
      <w:lvlJc w:val="left"/>
      <w:pPr>
        <w:ind w:left="720" w:hanging="720"/>
      </w:pPr>
    </w:lvl>
    <w:lvl w:ilvl="3">
      <w:start w:val="1"/>
      <w:numFmt w:val="decimal"/>
      <w:suff w:val="space"/>
      <w:lvlText w:val="%1.%2.%3.%4"/>
      <w:lvlJc w:val="left"/>
      <w:pPr>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9" w15:restartNumberingAfterBreak="0">
    <w:nsid w:val="76446EE5"/>
    <w:multiLevelType w:val="hybridMultilevel"/>
    <w:tmpl w:val="DCA8AAE4"/>
    <w:lvl w:ilvl="0" w:tplc="0C962A22">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num w:numId="1">
    <w:abstractNumId w:val="18"/>
  </w:num>
  <w:num w:numId="2">
    <w:abstractNumId w:val="16"/>
  </w:num>
  <w:num w:numId="3">
    <w:abstractNumId w:val="19"/>
  </w:num>
  <w:num w:numId="4">
    <w:abstractNumId w:val="12"/>
  </w:num>
  <w:num w:numId="5">
    <w:abstractNumId w:val="8"/>
  </w:num>
  <w:num w:numId="6">
    <w:abstractNumId w:val="17"/>
  </w:num>
  <w:num w:numId="7">
    <w:abstractNumId w:val="10"/>
  </w:num>
  <w:num w:numId="8">
    <w:abstractNumId w:val="5"/>
  </w:num>
  <w:num w:numId="9">
    <w:abstractNumId w:val="14"/>
  </w:num>
  <w:num w:numId="10">
    <w:abstractNumId w:val="6"/>
  </w:num>
  <w:num w:numId="11">
    <w:abstractNumId w:val="4"/>
  </w:num>
  <w:num w:numId="12">
    <w:abstractNumId w:val="2"/>
  </w:num>
  <w:num w:numId="13">
    <w:abstractNumId w:val="9"/>
  </w:num>
  <w:num w:numId="14">
    <w:abstractNumId w:val="7"/>
  </w:num>
  <w:num w:numId="15">
    <w:abstractNumId w:val="0"/>
  </w:num>
  <w:num w:numId="16">
    <w:abstractNumId w:val="3"/>
  </w:num>
  <w:num w:numId="17">
    <w:abstractNumId w:val="15"/>
  </w:num>
  <w:num w:numId="18">
    <w:abstractNumId w:val="13"/>
  </w:num>
  <w:num w:numId="19">
    <w:abstractNumId w:val="11"/>
  </w:num>
  <w:num w:numId="2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Пользователь Windows">
    <w15:presenceInfo w15:providerId="None" w15:userId="Пользователь Window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trackRevisions/>
  <w:defaultTabStop w:val="720"/>
  <w:hyphenationZone w:val="357"/>
  <w:doNotHyphenateCap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21D63"/>
    <w:rsid w:val="000007DC"/>
    <w:rsid w:val="00006BC8"/>
    <w:rsid w:val="00012C2A"/>
    <w:rsid w:val="00013A4F"/>
    <w:rsid w:val="00014733"/>
    <w:rsid w:val="00017580"/>
    <w:rsid w:val="00021B78"/>
    <w:rsid w:val="00022984"/>
    <w:rsid w:val="00022A46"/>
    <w:rsid w:val="000262D2"/>
    <w:rsid w:val="00030887"/>
    <w:rsid w:val="00030C16"/>
    <w:rsid w:val="00034AA6"/>
    <w:rsid w:val="000366D0"/>
    <w:rsid w:val="00037D45"/>
    <w:rsid w:val="00041BF9"/>
    <w:rsid w:val="0004382E"/>
    <w:rsid w:val="00046BC1"/>
    <w:rsid w:val="00047A45"/>
    <w:rsid w:val="00053614"/>
    <w:rsid w:val="00056161"/>
    <w:rsid w:val="00060F5C"/>
    <w:rsid w:val="00062B54"/>
    <w:rsid w:val="00064978"/>
    <w:rsid w:val="00067026"/>
    <w:rsid w:val="00070E14"/>
    <w:rsid w:val="000710F5"/>
    <w:rsid w:val="00072E51"/>
    <w:rsid w:val="000730CB"/>
    <w:rsid w:val="00073ED9"/>
    <w:rsid w:val="00083EF6"/>
    <w:rsid w:val="00084487"/>
    <w:rsid w:val="000844ED"/>
    <w:rsid w:val="000917AD"/>
    <w:rsid w:val="000934FF"/>
    <w:rsid w:val="000A0D1B"/>
    <w:rsid w:val="000A1EF0"/>
    <w:rsid w:val="000A322C"/>
    <w:rsid w:val="000A6054"/>
    <w:rsid w:val="000A6C4F"/>
    <w:rsid w:val="000A78C0"/>
    <w:rsid w:val="000B21D4"/>
    <w:rsid w:val="000B467C"/>
    <w:rsid w:val="000C3786"/>
    <w:rsid w:val="000C3AF5"/>
    <w:rsid w:val="000C5A8A"/>
    <w:rsid w:val="000C74CC"/>
    <w:rsid w:val="000C7AB1"/>
    <w:rsid w:val="000E0256"/>
    <w:rsid w:val="000E214B"/>
    <w:rsid w:val="000E2601"/>
    <w:rsid w:val="000E33B8"/>
    <w:rsid w:val="000E4182"/>
    <w:rsid w:val="000E534F"/>
    <w:rsid w:val="000F0E92"/>
    <w:rsid w:val="000F3D37"/>
    <w:rsid w:val="000F41D6"/>
    <w:rsid w:val="000F4773"/>
    <w:rsid w:val="000F4B44"/>
    <w:rsid w:val="0010162F"/>
    <w:rsid w:val="00102DFE"/>
    <w:rsid w:val="00111829"/>
    <w:rsid w:val="00113A02"/>
    <w:rsid w:val="00116900"/>
    <w:rsid w:val="0012268A"/>
    <w:rsid w:val="00123E63"/>
    <w:rsid w:val="00130EE7"/>
    <w:rsid w:val="00133DD2"/>
    <w:rsid w:val="00136146"/>
    <w:rsid w:val="00137D83"/>
    <w:rsid w:val="00140CA8"/>
    <w:rsid w:val="0014644F"/>
    <w:rsid w:val="00150134"/>
    <w:rsid w:val="00176D4F"/>
    <w:rsid w:val="001827E4"/>
    <w:rsid w:val="00182B0D"/>
    <w:rsid w:val="001830D0"/>
    <w:rsid w:val="00192204"/>
    <w:rsid w:val="001950F5"/>
    <w:rsid w:val="001955A7"/>
    <w:rsid w:val="00196152"/>
    <w:rsid w:val="00197B33"/>
    <w:rsid w:val="00197EB2"/>
    <w:rsid w:val="001A08FD"/>
    <w:rsid w:val="001A6688"/>
    <w:rsid w:val="001B44E1"/>
    <w:rsid w:val="001B7700"/>
    <w:rsid w:val="001C4084"/>
    <w:rsid w:val="001C4F7C"/>
    <w:rsid w:val="001D016E"/>
    <w:rsid w:val="001D09F7"/>
    <w:rsid w:val="001D2918"/>
    <w:rsid w:val="001D47A4"/>
    <w:rsid w:val="001D6710"/>
    <w:rsid w:val="001E4D0F"/>
    <w:rsid w:val="001E5438"/>
    <w:rsid w:val="001E6965"/>
    <w:rsid w:val="001E79E2"/>
    <w:rsid w:val="001F0582"/>
    <w:rsid w:val="001F35C0"/>
    <w:rsid w:val="00200651"/>
    <w:rsid w:val="00201256"/>
    <w:rsid w:val="00201569"/>
    <w:rsid w:val="002021DC"/>
    <w:rsid w:val="0020259A"/>
    <w:rsid w:val="00203E05"/>
    <w:rsid w:val="002047AE"/>
    <w:rsid w:val="00205210"/>
    <w:rsid w:val="0020631B"/>
    <w:rsid w:val="002064D6"/>
    <w:rsid w:val="002069B7"/>
    <w:rsid w:val="002077D6"/>
    <w:rsid w:val="00211451"/>
    <w:rsid w:val="002141EA"/>
    <w:rsid w:val="00222519"/>
    <w:rsid w:val="0022438C"/>
    <w:rsid w:val="00226C19"/>
    <w:rsid w:val="002326E1"/>
    <w:rsid w:val="00233585"/>
    <w:rsid w:val="00234A33"/>
    <w:rsid w:val="002439A8"/>
    <w:rsid w:val="002473DF"/>
    <w:rsid w:val="00253AF5"/>
    <w:rsid w:val="00256081"/>
    <w:rsid w:val="00257588"/>
    <w:rsid w:val="00261FBE"/>
    <w:rsid w:val="00263105"/>
    <w:rsid w:val="002661DD"/>
    <w:rsid w:val="002675E2"/>
    <w:rsid w:val="002848D2"/>
    <w:rsid w:val="002912AC"/>
    <w:rsid w:val="00291846"/>
    <w:rsid w:val="002929FC"/>
    <w:rsid w:val="00292B6D"/>
    <w:rsid w:val="00295654"/>
    <w:rsid w:val="002956A9"/>
    <w:rsid w:val="0029679A"/>
    <w:rsid w:val="002A2427"/>
    <w:rsid w:val="002A40D5"/>
    <w:rsid w:val="002A7774"/>
    <w:rsid w:val="002B0B36"/>
    <w:rsid w:val="002B0BA0"/>
    <w:rsid w:val="002B7D04"/>
    <w:rsid w:val="002C5A11"/>
    <w:rsid w:val="002C60E5"/>
    <w:rsid w:val="002C68C1"/>
    <w:rsid w:val="002C706B"/>
    <w:rsid w:val="002D7298"/>
    <w:rsid w:val="002E07FC"/>
    <w:rsid w:val="002E3998"/>
    <w:rsid w:val="002E6A12"/>
    <w:rsid w:val="002F6BA4"/>
    <w:rsid w:val="002F6F8E"/>
    <w:rsid w:val="002F784E"/>
    <w:rsid w:val="00307E7F"/>
    <w:rsid w:val="00310311"/>
    <w:rsid w:val="00325226"/>
    <w:rsid w:val="003255AB"/>
    <w:rsid w:val="0033289E"/>
    <w:rsid w:val="0033346C"/>
    <w:rsid w:val="00335027"/>
    <w:rsid w:val="003432E4"/>
    <w:rsid w:val="003435BD"/>
    <w:rsid w:val="00346F4B"/>
    <w:rsid w:val="00347DC1"/>
    <w:rsid w:val="0035475A"/>
    <w:rsid w:val="003558CA"/>
    <w:rsid w:val="003640F6"/>
    <w:rsid w:val="00367028"/>
    <w:rsid w:val="00370349"/>
    <w:rsid w:val="003741D7"/>
    <w:rsid w:val="00381783"/>
    <w:rsid w:val="0038704A"/>
    <w:rsid w:val="003974D0"/>
    <w:rsid w:val="003A54F7"/>
    <w:rsid w:val="003A592C"/>
    <w:rsid w:val="003B0202"/>
    <w:rsid w:val="003C1A71"/>
    <w:rsid w:val="003C2B7F"/>
    <w:rsid w:val="003C30B6"/>
    <w:rsid w:val="003C50A4"/>
    <w:rsid w:val="003C78EF"/>
    <w:rsid w:val="003D0344"/>
    <w:rsid w:val="003D26F9"/>
    <w:rsid w:val="003D5915"/>
    <w:rsid w:val="003D5FE8"/>
    <w:rsid w:val="00401712"/>
    <w:rsid w:val="0040544E"/>
    <w:rsid w:val="004062EA"/>
    <w:rsid w:val="00406BB4"/>
    <w:rsid w:val="0041158F"/>
    <w:rsid w:val="0042526E"/>
    <w:rsid w:val="00443A23"/>
    <w:rsid w:val="00445149"/>
    <w:rsid w:val="00450F93"/>
    <w:rsid w:val="004519DF"/>
    <w:rsid w:val="00453C4D"/>
    <w:rsid w:val="00453DC5"/>
    <w:rsid w:val="004620FF"/>
    <w:rsid w:val="00465FE3"/>
    <w:rsid w:val="00466B6E"/>
    <w:rsid w:val="00470168"/>
    <w:rsid w:val="004709FA"/>
    <w:rsid w:val="0047659B"/>
    <w:rsid w:val="004776FF"/>
    <w:rsid w:val="00477987"/>
    <w:rsid w:val="004816D2"/>
    <w:rsid w:val="00482C0F"/>
    <w:rsid w:val="00483143"/>
    <w:rsid w:val="004872AF"/>
    <w:rsid w:val="00487CE4"/>
    <w:rsid w:val="00494881"/>
    <w:rsid w:val="00496263"/>
    <w:rsid w:val="004A01ED"/>
    <w:rsid w:val="004A0382"/>
    <w:rsid w:val="004A251F"/>
    <w:rsid w:val="004A3D57"/>
    <w:rsid w:val="004A7A32"/>
    <w:rsid w:val="004B06D4"/>
    <w:rsid w:val="004B4362"/>
    <w:rsid w:val="004C0032"/>
    <w:rsid w:val="004C003D"/>
    <w:rsid w:val="004C185D"/>
    <w:rsid w:val="004C3DA8"/>
    <w:rsid w:val="004C449F"/>
    <w:rsid w:val="004C6852"/>
    <w:rsid w:val="004C7170"/>
    <w:rsid w:val="004C73C9"/>
    <w:rsid w:val="004D3D1B"/>
    <w:rsid w:val="004D6583"/>
    <w:rsid w:val="004D6714"/>
    <w:rsid w:val="004D7B41"/>
    <w:rsid w:val="004E01D9"/>
    <w:rsid w:val="004E65DC"/>
    <w:rsid w:val="004F49D7"/>
    <w:rsid w:val="005019F4"/>
    <w:rsid w:val="00501C45"/>
    <w:rsid w:val="00503293"/>
    <w:rsid w:val="00505FFF"/>
    <w:rsid w:val="00506469"/>
    <w:rsid w:val="0051313F"/>
    <w:rsid w:val="005141C4"/>
    <w:rsid w:val="0051528C"/>
    <w:rsid w:val="00531FED"/>
    <w:rsid w:val="005406A2"/>
    <w:rsid w:val="00542087"/>
    <w:rsid w:val="00543DCC"/>
    <w:rsid w:val="00550D80"/>
    <w:rsid w:val="00551A18"/>
    <w:rsid w:val="00553528"/>
    <w:rsid w:val="00564597"/>
    <w:rsid w:val="005668F2"/>
    <w:rsid w:val="005738E1"/>
    <w:rsid w:val="00575DEB"/>
    <w:rsid w:val="0058382A"/>
    <w:rsid w:val="00592D36"/>
    <w:rsid w:val="00594953"/>
    <w:rsid w:val="005964B5"/>
    <w:rsid w:val="00597C45"/>
    <w:rsid w:val="005A042E"/>
    <w:rsid w:val="005A1BC7"/>
    <w:rsid w:val="005A3D26"/>
    <w:rsid w:val="005A401E"/>
    <w:rsid w:val="005A5A58"/>
    <w:rsid w:val="005B14F2"/>
    <w:rsid w:val="005B33A8"/>
    <w:rsid w:val="005B5A27"/>
    <w:rsid w:val="005B620B"/>
    <w:rsid w:val="005B6272"/>
    <w:rsid w:val="005C3F5C"/>
    <w:rsid w:val="005C7346"/>
    <w:rsid w:val="005D6E3F"/>
    <w:rsid w:val="005E52D3"/>
    <w:rsid w:val="005E5FBA"/>
    <w:rsid w:val="005F5765"/>
    <w:rsid w:val="0060124E"/>
    <w:rsid w:val="006032B5"/>
    <w:rsid w:val="00603C18"/>
    <w:rsid w:val="00612919"/>
    <w:rsid w:val="006162B9"/>
    <w:rsid w:val="00616E75"/>
    <w:rsid w:val="00620ABF"/>
    <w:rsid w:val="00625E23"/>
    <w:rsid w:val="006346C6"/>
    <w:rsid w:val="00640BEA"/>
    <w:rsid w:val="006410F6"/>
    <w:rsid w:val="006458A2"/>
    <w:rsid w:val="00645B51"/>
    <w:rsid w:val="0064697E"/>
    <w:rsid w:val="00655AFD"/>
    <w:rsid w:val="00661D56"/>
    <w:rsid w:val="00662BB0"/>
    <w:rsid w:val="006638D1"/>
    <w:rsid w:val="00664DC4"/>
    <w:rsid w:val="00670BAC"/>
    <w:rsid w:val="00671D82"/>
    <w:rsid w:val="00671DBA"/>
    <w:rsid w:val="00672407"/>
    <w:rsid w:val="0067475F"/>
    <w:rsid w:val="00676F89"/>
    <w:rsid w:val="00685B2E"/>
    <w:rsid w:val="00690BBE"/>
    <w:rsid w:val="00691F1D"/>
    <w:rsid w:val="006929F4"/>
    <w:rsid w:val="0069652A"/>
    <w:rsid w:val="006A18FA"/>
    <w:rsid w:val="006A61F8"/>
    <w:rsid w:val="006B5595"/>
    <w:rsid w:val="006B6969"/>
    <w:rsid w:val="006B791B"/>
    <w:rsid w:val="006C0CCB"/>
    <w:rsid w:val="006C38B6"/>
    <w:rsid w:val="006C3A54"/>
    <w:rsid w:val="006C3C82"/>
    <w:rsid w:val="006C4B1F"/>
    <w:rsid w:val="006D6C24"/>
    <w:rsid w:val="006E5F01"/>
    <w:rsid w:val="006F0AD2"/>
    <w:rsid w:val="006F1057"/>
    <w:rsid w:val="00702F0C"/>
    <w:rsid w:val="007120B3"/>
    <w:rsid w:val="00713E48"/>
    <w:rsid w:val="00716F54"/>
    <w:rsid w:val="00723ED9"/>
    <w:rsid w:val="007253B9"/>
    <w:rsid w:val="0072735B"/>
    <w:rsid w:val="007275B8"/>
    <w:rsid w:val="0073109C"/>
    <w:rsid w:val="00731F88"/>
    <w:rsid w:val="007327B9"/>
    <w:rsid w:val="0073581B"/>
    <w:rsid w:val="007372AD"/>
    <w:rsid w:val="00744153"/>
    <w:rsid w:val="007465C4"/>
    <w:rsid w:val="0075280C"/>
    <w:rsid w:val="00752EF8"/>
    <w:rsid w:val="00753084"/>
    <w:rsid w:val="00755390"/>
    <w:rsid w:val="007560AD"/>
    <w:rsid w:val="007571DC"/>
    <w:rsid w:val="00761C6E"/>
    <w:rsid w:val="007624BB"/>
    <w:rsid w:val="007634B7"/>
    <w:rsid w:val="00763B9C"/>
    <w:rsid w:val="00763E6E"/>
    <w:rsid w:val="0077366F"/>
    <w:rsid w:val="007752FA"/>
    <w:rsid w:val="007764FA"/>
    <w:rsid w:val="0078166F"/>
    <w:rsid w:val="0078167D"/>
    <w:rsid w:val="00787463"/>
    <w:rsid w:val="00794811"/>
    <w:rsid w:val="00796F3F"/>
    <w:rsid w:val="007A3142"/>
    <w:rsid w:val="007A3277"/>
    <w:rsid w:val="007A5274"/>
    <w:rsid w:val="007A5ED9"/>
    <w:rsid w:val="007B3C55"/>
    <w:rsid w:val="007C155E"/>
    <w:rsid w:val="007C676A"/>
    <w:rsid w:val="007C69BE"/>
    <w:rsid w:val="007E0F19"/>
    <w:rsid w:val="007E2473"/>
    <w:rsid w:val="007E4651"/>
    <w:rsid w:val="007E636F"/>
    <w:rsid w:val="007F5328"/>
    <w:rsid w:val="007F5A92"/>
    <w:rsid w:val="007F612F"/>
    <w:rsid w:val="007F6207"/>
    <w:rsid w:val="00801673"/>
    <w:rsid w:val="00813FDC"/>
    <w:rsid w:val="00814EE9"/>
    <w:rsid w:val="0081615B"/>
    <w:rsid w:val="00817D4A"/>
    <w:rsid w:val="00820C75"/>
    <w:rsid w:val="008276AD"/>
    <w:rsid w:val="00830E1B"/>
    <w:rsid w:val="008325CD"/>
    <w:rsid w:val="00832B20"/>
    <w:rsid w:val="0083589A"/>
    <w:rsid w:val="00836430"/>
    <w:rsid w:val="008372D8"/>
    <w:rsid w:val="00846522"/>
    <w:rsid w:val="00846EFA"/>
    <w:rsid w:val="008541FC"/>
    <w:rsid w:val="008605A3"/>
    <w:rsid w:val="008611F2"/>
    <w:rsid w:val="008811BA"/>
    <w:rsid w:val="008909B1"/>
    <w:rsid w:val="0089108B"/>
    <w:rsid w:val="0089220C"/>
    <w:rsid w:val="008929D8"/>
    <w:rsid w:val="008B3FCF"/>
    <w:rsid w:val="008B47E5"/>
    <w:rsid w:val="008B5236"/>
    <w:rsid w:val="008C2A4E"/>
    <w:rsid w:val="008C2CD0"/>
    <w:rsid w:val="008C4927"/>
    <w:rsid w:val="008C7825"/>
    <w:rsid w:val="008D13B7"/>
    <w:rsid w:val="008D3265"/>
    <w:rsid w:val="008E018B"/>
    <w:rsid w:val="008E0E7B"/>
    <w:rsid w:val="008E3D6C"/>
    <w:rsid w:val="008E7FBF"/>
    <w:rsid w:val="008F6CAF"/>
    <w:rsid w:val="008F7783"/>
    <w:rsid w:val="00907F91"/>
    <w:rsid w:val="009109CE"/>
    <w:rsid w:val="00912D2A"/>
    <w:rsid w:val="00914222"/>
    <w:rsid w:val="00915665"/>
    <w:rsid w:val="009158F8"/>
    <w:rsid w:val="009174C9"/>
    <w:rsid w:val="00920D41"/>
    <w:rsid w:val="00921D63"/>
    <w:rsid w:val="009229DC"/>
    <w:rsid w:val="0092539B"/>
    <w:rsid w:val="00926799"/>
    <w:rsid w:val="00931F3C"/>
    <w:rsid w:val="009335D9"/>
    <w:rsid w:val="009339D1"/>
    <w:rsid w:val="00940DBE"/>
    <w:rsid w:val="00944061"/>
    <w:rsid w:val="00944BAA"/>
    <w:rsid w:val="00945F53"/>
    <w:rsid w:val="00947F2C"/>
    <w:rsid w:val="009511A6"/>
    <w:rsid w:val="00951B98"/>
    <w:rsid w:val="0095316D"/>
    <w:rsid w:val="009548C5"/>
    <w:rsid w:val="0095557A"/>
    <w:rsid w:val="009559E7"/>
    <w:rsid w:val="00965219"/>
    <w:rsid w:val="0096592B"/>
    <w:rsid w:val="00965E59"/>
    <w:rsid w:val="00967557"/>
    <w:rsid w:val="00975969"/>
    <w:rsid w:val="00982454"/>
    <w:rsid w:val="00982533"/>
    <w:rsid w:val="0098765D"/>
    <w:rsid w:val="00993086"/>
    <w:rsid w:val="009930D3"/>
    <w:rsid w:val="009950B2"/>
    <w:rsid w:val="00995C43"/>
    <w:rsid w:val="009B37DC"/>
    <w:rsid w:val="009B5300"/>
    <w:rsid w:val="009C024A"/>
    <w:rsid w:val="009D2A4D"/>
    <w:rsid w:val="009E5DA9"/>
    <w:rsid w:val="009E63D0"/>
    <w:rsid w:val="009F73B0"/>
    <w:rsid w:val="009F7F30"/>
    <w:rsid w:val="00A07616"/>
    <w:rsid w:val="00A107AF"/>
    <w:rsid w:val="00A16482"/>
    <w:rsid w:val="00A1692A"/>
    <w:rsid w:val="00A311A3"/>
    <w:rsid w:val="00A42132"/>
    <w:rsid w:val="00A43A71"/>
    <w:rsid w:val="00A472C8"/>
    <w:rsid w:val="00A50466"/>
    <w:rsid w:val="00A51472"/>
    <w:rsid w:val="00A55C55"/>
    <w:rsid w:val="00A57E7A"/>
    <w:rsid w:val="00A637F4"/>
    <w:rsid w:val="00A66D69"/>
    <w:rsid w:val="00A779ED"/>
    <w:rsid w:val="00A77DB2"/>
    <w:rsid w:val="00A8135A"/>
    <w:rsid w:val="00A8327A"/>
    <w:rsid w:val="00A833B1"/>
    <w:rsid w:val="00A93248"/>
    <w:rsid w:val="00A94021"/>
    <w:rsid w:val="00A9464F"/>
    <w:rsid w:val="00A9717C"/>
    <w:rsid w:val="00AA3E6D"/>
    <w:rsid w:val="00AA3F78"/>
    <w:rsid w:val="00AA504B"/>
    <w:rsid w:val="00AA63E1"/>
    <w:rsid w:val="00AB1E31"/>
    <w:rsid w:val="00AB208A"/>
    <w:rsid w:val="00AB5A6F"/>
    <w:rsid w:val="00AC2870"/>
    <w:rsid w:val="00AC3B3E"/>
    <w:rsid w:val="00AC65EB"/>
    <w:rsid w:val="00AE1C97"/>
    <w:rsid w:val="00AE4114"/>
    <w:rsid w:val="00AF30C9"/>
    <w:rsid w:val="00AF55AB"/>
    <w:rsid w:val="00B03635"/>
    <w:rsid w:val="00B05E37"/>
    <w:rsid w:val="00B0704F"/>
    <w:rsid w:val="00B129E5"/>
    <w:rsid w:val="00B17A64"/>
    <w:rsid w:val="00B20012"/>
    <w:rsid w:val="00B210F9"/>
    <w:rsid w:val="00B23C99"/>
    <w:rsid w:val="00B250EE"/>
    <w:rsid w:val="00B25627"/>
    <w:rsid w:val="00B258FD"/>
    <w:rsid w:val="00B27985"/>
    <w:rsid w:val="00B27DCA"/>
    <w:rsid w:val="00B32034"/>
    <w:rsid w:val="00B32B01"/>
    <w:rsid w:val="00B400BC"/>
    <w:rsid w:val="00B42CAF"/>
    <w:rsid w:val="00B42DDB"/>
    <w:rsid w:val="00B438B9"/>
    <w:rsid w:val="00B52C91"/>
    <w:rsid w:val="00B55244"/>
    <w:rsid w:val="00B6013E"/>
    <w:rsid w:val="00B65108"/>
    <w:rsid w:val="00B6523B"/>
    <w:rsid w:val="00B673B5"/>
    <w:rsid w:val="00B74E0F"/>
    <w:rsid w:val="00B9333C"/>
    <w:rsid w:val="00BA03B7"/>
    <w:rsid w:val="00BA091E"/>
    <w:rsid w:val="00BA73B8"/>
    <w:rsid w:val="00BA741C"/>
    <w:rsid w:val="00BA781C"/>
    <w:rsid w:val="00BB75FF"/>
    <w:rsid w:val="00BC1CC2"/>
    <w:rsid w:val="00BC238C"/>
    <w:rsid w:val="00BC27EB"/>
    <w:rsid w:val="00BC74E7"/>
    <w:rsid w:val="00BD1723"/>
    <w:rsid w:val="00BE307A"/>
    <w:rsid w:val="00BE6215"/>
    <w:rsid w:val="00BF0497"/>
    <w:rsid w:val="00BF1179"/>
    <w:rsid w:val="00BF21BF"/>
    <w:rsid w:val="00BF290F"/>
    <w:rsid w:val="00C03E0D"/>
    <w:rsid w:val="00C1355D"/>
    <w:rsid w:val="00C1382B"/>
    <w:rsid w:val="00C1463B"/>
    <w:rsid w:val="00C14AA6"/>
    <w:rsid w:val="00C15F94"/>
    <w:rsid w:val="00C20991"/>
    <w:rsid w:val="00C2228D"/>
    <w:rsid w:val="00C22E9E"/>
    <w:rsid w:val="00C25883"/>
    <w:rsid w:val="00C30AF4"/>
    <w:rsid w:val="00C31ABB"/>
    <w:rsid w:val="00C34A6D"/>
    <w:rsid w:val="00C35F00"/>
    <w:rsid w:val="00C4430D"/>
    <w:rsid w:val="00C4503C"/>
    <w:rsid w:val="00C513B3"/>
    <w:rsid w:val="00C56391"/>
    <w:rsid w:val="00C56FC7"/>
    <w:rsid w:val="00C6072E"/>
    <w:rsid w:val="00C61783"/>
    <w:rsid w:val="00C62333"/>
    <w:rsid w:val="00C63103"/>
    <w:rsid w:val="00C66522"/>
    <w:rsid w:val="00C7096D"/>
    <w:rsid w:val="00C71B2C"/>
    <w:rsid w:val="00C762E1"/>
    <w:rsid w:val="00C7676D"/>
    <w:rsid w:val="00C805F3"/>
    <w:rsid w:val="00C81AC6"/>
    <w:rsid w:val="00C81BC8"/>
    <w:rsid w:val="00C84C31"/>
    <w:rsid w:val="00C90D4D"/>
    <w:rsid w:val="00C9128F"/>
    <w:rsid w:val="00C9685F"/>
    <w:rsid w:val="00CA2A42"/>
    <w:rsid w:val="00CA4632"/>
    <w:rsid w:val="00CB0C46"/>
    <w:rsid w:val="00CB4356"/>
    <w:rsid w:val="00CC498E"/>
    <w:rsid w:val="00CC5670"/>
    <w:rsid w:val="00CD0407"/>
    <w:rsid w:val="00CD21C8"/>
    <w:rsid w:val="00CD5266"/>
    <w:rsid w:val="00CD5896"/>
    <w:rsid w:val="00CD7676"/>
    <w:rsid w:val="00CE0D66"/>
    <w:rsid w:val="00CE6410"/>
    <w:rsid w:val="00CF0215"/>
    <w:rsid w:val="00CF514C"/>
    <w:rsid w:val="00CF6FA1"/>
    <w:rsid w:val="00D00E05"/>
    <w:rsid w:val="00D05E4E"/>
    <w:rsid w:val="00D133E1"/>
    <w:rsid w:val="00D144AC"/>
    <w:rsid w:val="00D166A9"/>
    <w:rsid w:val="00D16CC1"/>
    <w:rsid w:val="00D20B2E"/>
    <w:rsid w:val="00D23311"/>
    <w:rsid w:val="00D302C7"/>
    <w:rsid w:val="00D31C1F"/>
    <w:rsid w:val="00D348F0"/>
    <w:rsid w:val="00D3626A"/>
    <w:rsid w:val="00D40FAF"/>
    <w:rsid w:val="00D42489"/>
    <w:rsid w:val="00D4721B"/>
    <w:rsid w:val="00D47954"/>
    <w:rsid w:val="00D5199A"/>
    <w:rsid w:val="00D540DF"/>
    <w:rsid w:val="00D543A9"/>
    <w:rsid w:val="00D63D0E"/>
    <w:rsid w:val="00D6506C"/>
    <w:rsid w:val="00D679C8"/>
    <w:rsid w:val="00D70B76"/>
    <w:rsid w:val="00D72F63"/>
    <w:rsid w:val="00D751D5"/>
    <w:rsid w:val="00D823EA"/>
    <w:rsid w:val="00D8310E"/>
    <w:rsid w:val="00D83444"/>
    <w:rsid w:val="00D91ED4"/>
    <w:rsid w:val="00D97C5B"/>
    <w:rsid w:val="00DA5444"/>
    <w:rsid w:val="00DA70EC"/>
    <w:rsid w:val="00DB3C73"/>
    <w:rsid w:val="00DB586A"/>
    <w:rsid w:val="00DC1199"/>
    <w:rsid w:val="00DC1B74"/>
    <w:rsid w:val="00DC48D3"/>
    <w:rsid w:val="00DD2999"/>
    <w:rsid w:val="00DE224E"/>
    <w:rsid w:val="00DE39FE"/>
    <w:rsid w:val="00DE57A1"/>
    <w:rsid w:val="00DE7DCD"/>
    <w:rsid w:val="00DF00F1"/>
    <w:rsid w:val="00DF0996"/>
    <w:rsid w:val="00DF2C1F"/>
    <w:rsid w:val="00DF373B"/>
    <w:rsid w:val="00DF3B5F"/>
    <w:rsid w:val="00DF56AB"/>
    <w:rsid w:val="00DF64FD"/>
    <w:rsid w:val="00E009F0"/>
    <w:rsid w:val="00E0126C"/>
    <w:rsid w:val="00E022B5"/>
    <w:rsid w:val="00E036E5"/>
    <w:rsid w:val="00E044AB"/>
    <w:rsid w:val="00E05613"/>
    <w:rsid w:val="00E07B26"/>
    <w:rsid w:val="00E1133A"/>
    <w:rsid w:val="00E15690"/>
    <w:rsid w:val="00E2009B"/>
    <w:rsid w:val="00E23D89"/>
    <w:rsid w:val="00E24B64"/>
    <w:rsid w:val="00E26196"/>
    <w:rsid w:val="00E26778"/>
    <w:rsid w:val="00E350C6"/>
    <w:rsid w:val="00E358F2"/>
    <w:rsid w:val="00E379F3"/>
    <w:rsid w:val="00E409E9"/>
    <w:rsid w:val="00E41031"/>
    <w:rsid w:val="00E412D2"/>
    <w:rsid w:val="00E43687"/>
    <w:rsid w:val="00E43C32"/>
    <w:rsid w:val="00E44CB3"/>
    <w:rsid w:val="00E4513C"/>
    <w:rsid w:val="00E45411"/>
    <w:rsid w:val="00E60CCD"/>
    <w:rsid w:val="00E65BA5"/>
    <w:rsid w:val="00E71F5A"/>
    <w:rsid w:val="00E720A6"/>
    <w:rsid w:val="00E73B60"/>
    <w:rsid w:val="00E743A2"/>
    <w:rsid w:val="00E74B51"/>
    <w:rsid w:val="00E828FF"/>
    <w:rsid w:val="00E82C3D"/>
    <w:rsid w:val="00E83B0B"/>
    <w:rsid w:val="00E83D7C"/>
    <w:rsid w:val="00E858A7"/>
    <w:rsid w:val="00EA39D1"/>
    <w:rsid w:val="00EA40A8"/>
    <w:rsid w:val="00EB57DA"/>
    <w:rsid w:val="00EC519E"/>
    <w:rsid w:val="00ED08E6"/>
    <w:rsid w:val="00ED3871"/>
    <w:rsid w:val="00ED5ABE"/>
    <w:rsid w:val="00EE3B2E"/>
    <w:rsid w:val="00EE4E6B"/>
    <w:rsid w:val="00EF2295"/>
    <w:rsid w:val="00F00381"/>
    <w:rsid w:val="00F03405"/>
    <w:rsid w:val="00F1536B"/>
    <w:rsid w:val="00F16791"/>
    <w:rsid w:val="00F20948"/>
    <w:rsid w:val="00F25E6E"/>
    <w:rsid w:val="00F2694A"/>
    <w:rsid w:val="00F3663C"/>
    <w:rsid w:val="00F4602D"/>
    <w:rsid w:val="00F51CB7"/>
    <w:rsid w:val="00F52363"/>
    <w:rsid w:val="00F53DEB"/>
    <w:rsid w:val="00F56B1B"/>
    <w:rsid w:val="00F57362"/>
    <w:rsid w:val="00F616F6"/>
    <w:rsid w:val="00F6241B"/>
    <w:rsid w:val="00F62EA8"/>
    <w:rsid w:val="00F65FE8"/>
    <w:rsid w:val="00F73121"/>
    <w:rsid w:val="00F73704"/>
    <w:rsid w:val="00F739B7"/>
    <w:rsid w:val="00F76DBC"/>
    <w:rsid w:val="00F80A7D"/>
    <w:rsid w:val="00F948ED"/>
    <w:rsid w:val="00FA3FDA"/>
    <w:rsid w:val="00FB5E22"/>
    <w:rsid w:val="00FC0488"/>
    <w:rsid w:val="00FC08E9"/>
    <w:rsid w:val="00FC38F4"/>
    <w:rsid w:val="00FC68A9"/>
    <w:rsid w:val="00FC7703"/>
    <w:rsid w:val="00FC7D4F"/>
    <w:rsid w:val="00FD1662"/>
    <w:rsid w:val="00FD2AEF"/>
    <w:rsid w:val="00FD3C3D"/>
    <w:rsid w:val="00FD4685"/>
    <w:rsid w:val="00FE0DC2"/>
    <w:rsid w:val="00FE39C2"/>
    <w:rsid w:val="00FE7E21"/>
    <w:rsid w:val="00FF0C13"/>
    <w:rsid w:val="00FF2038"/>
    <w:rsid w:val="00FF3622"/>
    <w:rsid w:val="00FF51C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1" type="connector" idref="#AutoShape 104"/>
        <o:r id="V:Rule2" type="connector" idref="#AutoShape 105"/>
        <o:r id="V:Rule3" type="connector" idref="#AutoShape 106"/>
      </o:rules>
    </o:shapelayout>
  </w:shapeDefaults>
  <w:decimalSymbol w:val=","/>
  <w:listSeparator w:val=";"/>
  <w14:docId w14:val="6A4DF511"/>
  <w15:docId w15:val="{AB2AD1B0-FA41-4E2A-8A7B-C0BA0464C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108B"/>
    <w:rPr>
      <w:sz w:val="20"/>
      <w:szCs w:val="20"/>
      <w:lang w:val="ru-RU" w:eastAsia="ru-RU"/>
    </w:rPr>
  </w:style>
  <w:style w:type="paragraph" w:styleId="1">
    <w:name w:val="heading 1"/>
    <w:basedOn w:val="a"/>
    <w:next w:val="a"/>
    <w:link w:val="10"/>
    <w:uiPriority w:val="99"/>
    <w:qFormat/>
    <w:rsid w:val="0089108B"/>
    <w:pPr>
      <w:keepNext/>
      <w:tabs>
        <w:tab w:val="left" w:pos="4253"/>
      </w:tabs>
      <w:jc w:val="center"/>
      <w:outlineLvl w:val="0"/>
    </w:pPr>
    <w:rPr>
      <w:b/>
      <w:bCs/>
      <w:sz w:val="32"/>
      <w:szCs w:val="32"/>
    </w:rPr>
  </w:style>
  <w:style w:type="paragraph" w:styleId="2">
    <w:name w:val="heading 2"/>
    <w:basedOn w:val="a"/>
    <w:next w:val="a"/>
    <w:link w:val="20"/>
    <w:uiPriority w:val="99"/>
    <w:qFormat/>
    <w:rsid w:val="0089108B"/>
    <w:pPr>
      <w:keepNext/>
      <w:tabs>
        <w:tab w:val="left" w:pos="4253"/>
      </w:tabs>
      <w:jc w:val="center"/>
      <w:outlineLvl w:val="1"/>
    </w:pPr>
    <w:rPr>
      <w:b/>
      <w:bCs/>
      <w:sz w:val="40"/>
      <w:szCs w:val="40"/>
    </w:rPr>
  </w:style>
  <w:style w:type="paragraph" w:styleId="3">
    <w:name w:val="heading 3"/>
    <w:basedOn w:val="a"/>
    <w:next w:val="a"/>
    <w:link w:val="30"/>
    <w:uiPriority w:val="99"/>
    <w:qFormat/>
    <w:rsid w:val="0089108B"/>
    <w:pPr>
      <w:keepNext/>
      <w:outlineLvl w:val="2"/>
    </w:pPr>
    <w:rPr>
      <w:b/>
      <w:bCs/>
      <w:sz w:val="28"/>
      <w:szCs w:val="28"/>
    </w:rPr>
  </w:style>
  <w:style w:type="paragraph" w:styleId="4">
    <w:name w:val="heading 4"/>
    <w:basedOn w:val="a"/>
    <w:next w:val="a"/>
    <w:link w:val="40"/>
    <w:uiPriority w:val="99"/>
    <w:qFormat/>
    <w:rsid w:val="0089108B"/>
    <w:pPr>
      <w:keepNext/>
      <w:pBdr>
        <w:bottom w:val="threeDEngrave" w:sz="24" w:space="13" w:color="auto"/>
      </w:pBdr>
      <w:jc w:val="center"/>
      <w:outlineLvl w:val="3"/>
    </w:pPr>
    <w:rPr>
      <w:sz w:val="24"/>
      <w:szCs w:val="24"/>
    </w:rPr>
  </w:style>
  <w:style w:type="paragraph" w:styleId="5">
    <w:name w:val="heading 5"/>
    <w:basedOn w:val="a"/>
    <w:next w:val="a"/>
    <w:link w:val="50"/>
    <w:uiPriority w:val="99"/>
    <w:qFormat/>
    <w:rsid w:val="0089108B"/>
    <w:pPr>
      <w:numPr>
        <w:ilvl w:val="4"/>
        <w:numId w:val="1"/>
      </w:numPr>
      <w:spacing w:before="240" w:after="60"/>
      <w:jc w:val="both"/>
      <w:outlineLvl w:val="4"/>
    </w:pPr>
    <w:rPr>
      <w:sz w:val="22"/>
      <w:szCs w:val="22"/>
    </w:rPr>
  </w:style>
  <w:style w:type="paragraph" w:styleId="6">
    <w:name w:val="heading 6"/>
    <w:basedOn w:val="a"/>
    <w:next w:val="a"/>
    <w:link w:val="60"/>
    <w:uiPriority w:val="99"/>
    <w:qFormat/>
    <w:rsid w:val="0089108B"/>
    <w:pPr>
      <w:numPr>
        <w:ilvl w:val="5"/>
        <w:numId w:val="1"/>
      </w:numPr>
      <w:spacing w:before="240" w:after="60"/>
      <w:jc w:val="both"/>
      <w:outlineLvl w:val="5"/>
    </w:pPr>
    <w:rPr>
      <w:i/>
      <w:iCs/>
      <w:sz w:val="22"/>
      <w:szCs w:val="22"/>
    </w:rPr>
  </w:style>
  <w:style w:type="paragraph" w:styleId="7">
    <w:name w:val="heading 7"/>
    <w:basedOn w:val="a"/>
    <w:next w:val="a"/>
    <w:link w:val="70"/>
    <w:uiPriority w:val="99"/>
    <w:qFormat/>
    <w:rsid w:val="0089108B"/>
    <w:pPr>
      <w:numPr>
        <w:ilvl w:val="6"/>
        <w:numId w:val="1"/>
      </w:numPr>
      <w:spacing w:before="240" w:after="60"/>
      <w:jc w:val="both"/>
      <w:outlineLvl w:val="6"/>
    </w:pPr>
    <w:rPr>
      <w:rFonts w:ascii="Arial" w:hAnsi="Arial" w:cs="Arial"/>
      <w:sz w:val="28"/>
      <w:szCs w:val="28"/>
    </w:rPr>
  </w:style>
  <w:style w:type="paragraph" w:styleId="8">
    <w:name w:val="heading 8"/>
    <w:basedOn w:val="a"/>
    <w:next w:val="a"/>
    <w:link w:val="80"/>
    <w:uiPriority w:val="99"/>
    <w:qFormat/>
    <w:rsid w:val="0089108B"/>
    <w:pPr>
      <w:numPr>
        <w:ilvl w:val="7"/>
        <w:numId w:val="1"/>
      </w:numPr>
      <w:spacing w:before="240" w:after="60"/>
      <w:jc w:val="both"/>
      <w:outlineLvl w:val="7"/>
    </w:pPr>
    <w:rPr>
      <w:rFonts w:ascii="Arial" w:hAnsi="Arial" w:cs="Arial"/>
      <w:i/>
      <w:iCs/>
      <w:sz w:val="28"/>
      <w:szCs w:val="28"/>
    </w:rPr>
  </w:style>
  <w:style w:type="paragraph" w:styleId="9">
    <w:name w:val="heading 9"/>
    <w:basedOn w:val="a"/>
    <w:next w:val="a"/>
    <w:link w:val="90"/>
    <w:uiPriority w:val="99"/>
    <w:qFormat/>
    <w:rsid w:val="0089108B"/>
    <w:pPr>
      <w:numPr>
        <w:ilvl w:val="8"/>
        <w:numId w:val="1"/>
      </w:numPr>
      <w:spacing w:before="240" w:after="60"/>
      <w:jc w:val="both"/>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A1EF0"/>
    <w:rPr>
      <w:rFonts w:ascii="Cambria" w:hAnsi="Cambria" w:cs="Cambria"/>
      <w:b/>
      <w:bCs/>
      <w:kern w:val="32"/>
      <w:sz w:val="32"/>
      <w:szCs w:val="32"/>
      <w:lang w:val="ru-RU" w:eastAsia="ru-RU"/>
    </w:rPr>
  </w:style>
  <w:style w:type="character" w:customStyle="1" w:styleId="20">
    <w:name w:val="Заголовок 2 Знак"/>
    <w:basedOn w:val="a0"/>
    <w:link w:val="2"/>
    <w:uiPriority w:val="99"/>
    <w:semiHidden/>
    <w:locked/>
    <w:rsid w:val="000A1EF0"/>
    <w:rPr>
      <w:rFonts w:ascii="Cambria" w:hAnsi="Cambria" w:cs="Cambria"/>
      <w:b/>
      <w:bCs/>
      <w:i/>
      <w:iCs/>
      <w:sz w:val="28"/>
      <w:szCs w:val="28"/>
      <w:lang w:val="ru-RU" w:eastAsia="ru-RU"/>
    </w:rPr>
  </w:style>
  <w:style w:type="character" w:customStyle="1" w:styleId="30">
    <w:name w:val="Заголовок 3 Знак"/>
    <w:basedOn w:val="a0"/>
    <w:link w:val="3"/>
    <w:uiPriority w:val="99"/>
    <w:semiHidden/>
    <w:locked/>
    <w:rsid w:val="000A1EF0"/>
    <w:rPr>
      <w:rFonts w:ascii="Cambria" w:hAnsi="Cambria" w:cs="Cambria"/>
      <w:b/>
      <w:bCs/>
      <w:sz w:val="26"/>
      <w:szCs w:val="26"/>
      <w:lang w:val="ru-RU" w:eastAsia="ru-RU"/>
    </w:rPr>
  </w:style>
  <w:style w:type="character" w:customStyle="1" w:styleId="40">
    <w:name w:val="Заголовок 4 Знак"/>
    <w:basedOn w:val="a0"/>
    <w:link w:val="4"/>
    <w:uiPriority w:val="99"/>
    <w:semiHidden/>
    <w:locked/>
    <w:rsid w:val="000A1EF0"/>
    <w:rPr>
      <w:rFonts w:ascii="Calibri" w:hAnsi="Calibri" w:cs="Calibri"/>
      <w:b/>
      <w:bCs/>
      <w:sz w:val="28"/>
      <w:szCs w:val="28"/>
      <w:lang w:val="ru-RU" w:eastAsia="ru-RU"/>
    </w:rPr>
  </w:style>
  <w:style w:type="character" w:customStyle="1" w:styleId="50">
    <w:name w:val="Заголовок 5 Знак"/>
    <w:basedOn w:val="a0"/>
    <w:link w:val="5"/>
    <w:uiPriority w:val="99"/>
    <w:semiHidden/>
    <w:locked/>
    <w:rsid w:val="000A1EF0"/>
    <w:rPr>
      <w:rFonts w:ascii="Calibri" w:hAnsi="Calibri" w:cs="Calibri"/>
      <w:b/>
      <w:bCs/>
      <w:i/>
      <w:iCs/>
      <w:sz w:val="26"/>
      <w:szCs w:val="26"/>
      <w:lang w:val="ru-RU" w:eastAsia="ru-RU"/>
    </w:rPr>
  </w:style>
  <w:style w:type="character" w:customStyle="1" w:styleId="60">
    <w:name w:val="Заголовок 6 Знак"/>
    <w:basedOn w:val="a0"/>
    <w:link w:val="6"/>
    <w:uiPriority w:val="99"/>
    <w:semiHidden/>
    <w:locked/>
    <w:rsid w:val="000A1EF0"/>
    <w:rPr>
      <w:rFonts w:ascii="Calibri" w:hAnsi="Calibri" w:cs="Calibri"/>
      <w:b/>
      <w:bCs/>
      <w:lang w:val="ru-RU" w:eastAsia="ru-RU"/>
    </w:rPr>
  </w:style>
  <w:style w:type="character" w:customStyle="1" w:styleId="70">
    <w:name w:val="Заголовок 7 Знак"/>
    <w:basedOn w:val="a0"/>
    <w:link w:val="7"/>
    <w:uiPriority w:val="99"/>
    <w:semiHidden/>
    <w:locked/>
    <w:rsid w:val="000A1EF0"/>
    <w:rPr>
      <w:rFonts w:ascii="Calibri" w:hAnsi="Calibri" w:cs="Calibri"/>
      <w:sz w:val="24"/>
      <w:szCs w:val="24"/>
      <w:lang w:val="ru-RU" w:eastAsia="ru-RU"/>
    </w:rPr>
  </w:style>
  <w:style w:type="character" w:customStyle="1" w:styleId="80">
    <w:name w:val="Заголовок 8 Знак"/>
    <w:basedOn w:val="a0"/>
    <w:link w:val="8"/>
    <w:uiPriority w:val="99"/>
    <w:semiHidden/>
    <w:locked/>
    <w:rsid w:val="000A1EF0"/>
    <w:rPr>
      <w:rFonts w:ascii="Calibri" w:hAnsi="Calibri" w:cs="Calibri"/>
      <w:i/>
      <w:iCs/>
      <w:sz w:val="24"/>
      <w:szCs w:val="24"/>
      <w:lang w:val="ru-RU" w:eastAsia="ru-RU"/>
    </w:rPr>
  </w:style>
  <w:style w:type="character" w:customStyle="1" w:styleId="90">
    <w:name w:val="Заголовок 9 Знак"/>
    <w:basedOn w:val="a0"/>
    <w:link w:val="9"/>
    <w:uiPriority w:val="99"/>
    <w:semiHidden/>
    <w:locked/>
    <w:rsid w:val="000A1EF0"/>
    <w:rPr>
      <w:rFonts w:ascii="Cambria" w:hAnsi="Cambria" w:cs="Cambria"/>
      <w:lang w:val="ru-RU" w:eastAsia="ru-RU"/>
    </w:rPr>
  </w:style>
  <w:style w:type="paragraph" w:styleId="a3">
    <w:name w:val="header"/>
    <w:basedOn w:val="a"/>
    <w:link w:val="a4"/>
    <w:uiPriority w:val="99"/>
    <w:rsid w:val="0089108B"/>
    <w:pPr>
      <w:tabs>
        <w:tab w:val="center" w:pos="4153"/>
        <w:tab w:val="right" w:pos="8306"/>
      </w:tabs>
      <w:jc w:val="both"/>
    </w:pPr>
    <w:rPr>
      <w:sz w:val="28"/>
      <w:szCs w:val="28"/>
    </w:rPr>
  </w:style>
  <w:style w:type="character" w:customStyle="1" w:styleId="a4">
    <w:name w:val="Верхний колонтитул Знак"/>
    <w:basedOn w:val="a0"/>
    <w:link w:val="a3"/>
    <w:uiPriority w:val="99"/>
    <w:semiHidden/>
    <w:locked/>
    <w:rsid w:val="000A1EF0"/>
    <w:rPr>
      <w:sz w:val="20"/>
      <w:szCs w:val="20"/>
      <w:lang w:val="ru-RU" w:eastAsia="ru-RU"/>
    </w:rPr>
  </w:style>
  <w:style w:type="paragraph" w:styleId="a5">
    <w:name w:val="Body Text"/>
    <w:basedOn w:val="a"/>
    <w:link w:val="a6"/>
    <w:uiPriority w:val="99"/>
    <w:rsid w:val="0089108B"/>
    <w:pPr>
      <w:jc w:val="both"/>
    </w:pPr>
    <w:rPr>
      <w:sz w:val="28"/>
      <w:szCs w:val="28"/>
    </w:rPr>
  </w:style>
  <w:style w:type="character" w:customStyle="1" w:styleId="a6">
    <w:name w:val="Основной текст Знак"/>
    <w:basedOn w:val="a0"/>
    <w:link w:val="a5"/>
    <w:uiPriority w:val="99"/>
    <w:semiHidden/>
    <w:locked/>
    <w:rsid w:val="000A1EF0"/>
    <w:rPr>
      <w:sz w:val="20"/>
      <w:szCs w:val="20"/>
      <w:lang w:val="ru-RU" w:eastAsia="ru-RU"/>
    </w:rPr>
  </w:style>
  <w:style w:type="paragraph" w:styleId="a7">
    <w:name w:val="footer"/>
    <w:basedOn w:val="a"/>
    <w:link w:val="a8"/>
    <w:uiPriority w:val="99"/>
    <w:rsid w:val="0089108B"/>
    <w:pPr>
      <w:tabs>
        <w:tab w:val="center" w:pos="4153"/>
        <w:tab w:val="right" w:pos="8306"/>
      </w:tabs>
    </w:pPr>
  </w:style>
  <w:style w:type="character" w:customStyle="1" w:styleId="a8">
    <w:name w:val="Нижний колонтитул Знак"/>
    <w:basedOn w:val="a0"/>
    <w:link w:val="a7"/>
    <w:uiPriority w:val="99"/>
    <w:semiHidden/>
    <w:locked/>
    <w:rsid w:val="000A1EF0"/>
    <w:rPr>
      <w:sz w:val="20"/>
      <w:szCs w:val="20"/>
      <w:lang w:val="ru-RU" w:eastAsia="ru-RU"/>
    </w:rPr>
  </w:style>
  <w:style w:type="character" w:styleId="a9">
    <w:name w:val="page number"/>
    <w:basedOn w:val="a0"/>
    <w:uiPriority w:val="99"/>
    <w:rsid w:val="0089108B"/>
  </w:style>
  <w:style w:type="paragraph" w:styleId="aa">
    <w:name w:val="Document Map"/>
    <w:basedOn w:val="a"/>
    <w:link w:val="ab"/>
    <w:uiPriority w:val="99"/>
    <w:semiHidden/>
    <w:rsid w:val="0089108B"/>
    <w:pPr>
      <w:shd w:val="clear" w:color="auto" w:fill="000080"/>
    </w:pPr>
    <w:rPr>
      <w:rFonts w:ascii="Tahoma" w:hAnsi="Tahoma" w:cs="Tahoma"/>
    </w:rPr>
  </w:style>
  <w:style w:type="character" w:customStyle="1" w:styleId="ab">
    <w:name w:val="Схема документа Знак"/>
    <w:basedOn w:val="a0"/>
    <w:link w:val="aa"/>
    <w:uiPriority w:val="99"/>
    <w:semiHidden/>
    <w:locked/>
    <w:rsid w:val="000A1EF0"/>
    <w:rPr>
      <w:sz w:val="2"/>
      <w:szCs w:val="2"/>
      <w:lang w:val="ru-RU" w:eastAsia="ru-RU"/>
    </w:rPr>
  </w:style>
  <w:style w:type="paragraph" w:styleId="31">
    <w:name w:val="Body Text 3"/>
    <w:basedOn w:val="a"/>
    <w:link w:val="32"/>
    <w:uiPriority w:val="99"/>
    <w:rsid w:val="0089108B"/>
    <w:rPr>
      <w:sz w:val="24"/>
      <w:szCs w:val="24"/>
    </w:rPr>
  </w:style>
  <w:style w:type="character" w:customStyle="1" w:styleId="32">
    <w:name w:val="Основной текст 3 Знак"/>
    <w:basedOn w:val="a0"/>
    <w:link w:val="31"/>
    <w:uiPriority w:val="99"/>
    <w:semiHidden/>
    <w:locked/>
    <w:rsid w:val="000A1EF0"/>
    <w:rPr>
      <w:sz w:val="16"/>
      <w:szCs w:val="16"/>
      <w:lang w:val="ru-RU" w:eastAsia="ru-RU"/>
    </w:rPr>
  </w:style>
  <w:style w:type="paragraph" w:styleId="ac">
    <w:name w:val="Body Text Indent"/>
    <w:basedOn w:val="a"/>
    <w:link w:val="ad"/>
    <w:uiPriority w:val="99"/>
    <w:rsid w:val="0089108B"/>
    <w:rPr>
      <w:sz w:val="24"/>
      <w:szCs w:val="24"/>
      <w:lang w:eastAsia="en-US"/>
    </w:rPr>
  </w:style>
  <w:style w:type="character" w:customStyle="1" w:styleId="ad">
    <w:name w:val="Основной текст с отступом Знак"/>
    <w:basedOn w:val="a0"/>
    <w:link w:val="ac"/>
    <w:uiPriority w:val="99"/>
    <w:semiHidden/>
    <w:locked/>
    <w:rsid w:val="000A1EF0"/>
    <w:rPr>
      <w:sz w:val="20"/>
      <w:szCs w:val="20"/>
      <w:lang w:val="ru-RU" w:eastAsia="ru-RU"/>
    </w:rPr>
  </w:style>
  <w:style w:type="character" w:styleId="ae">
    <w:name w:val="Hyperlink"/>
    <w:basedOn w:val="a0"/>
    <w:uiPriority w:val="99"/>
    <w:rsid w:val="00E412D2"/>
    <w:rPr>
      <w:color w:val="0000FF"/>
      <w:u w:val="single"/>
    </w:rPr>
  </w:style>
  <w:style w:type="paragraph" w:customStyle="1" w:styleId="11">
    <w:name w:val="заголовок 1"/>
    <w:basedOn w:val="a"/>
    <w:next w:val="a"/>
    <w:uiPriority w:val="99"/>
    <w:rsid w:val="0033289E"/>
    <w:pPr>
      <w:keepNext/>
      <w:overflowPunct w:val="0"/>
      <w:autoSpaceDE w:val="0"/>
      <w:autoSpaceDN w:val="0"/>
      <w:adjustRightInd w:val="0"/>
      <w:jc w:val="right"/>
      <w:textAlignment w:val="baseline"/>
    </w:pPr>
    <w:rPr>
      <w:sz w:val="28"/>
      <w:szCs w:val="28"/>
    </w:rPr>
  </w:style>
  <w:style w:type="paragraph" w:customStyle="1" w:styleId="TableContents">
    <w:name w:val="Table Contents"/>
    <w:basedOn w:val="a"/>
    <w:uiPriority w:val="99"/>
    <w:rsid w:val="00C31ABB"/>
    <w:pPr>
      <w:suppressLineNumbers/>
      <w:jc w:val="both"/>
    </w:pPr>
    <w:rPr>
      <w:sz w:val="28"/>
      <w:szCs w:val="28"/>
      <w:lang w:eastAsia="ar-SA"/>
    </w:rPr>
  </w:style>
  <w:style w:type="paragraph" w:styleId="12">
    <w:name w:val="toc 1"/>
    <w:basedOn w:val="a"/>
    <w:next w:val="a"/>
    <w:autoRedefine/>
    <w:uiPriority w:val="39"/>
    <w:rsid w:val="0064697E"/>
    <w:pPr>
      <w:tabs>
        <w:tab w:val="right" w:leader="dot" w:pos="9344"/>
      </w:tabs>
    </w:pPr>
    <w:rPr>
      <w:noProof/>
      <w:sz w:val="28"/>
      <w:szCs w:val="28"/>
    </w:rPr>
  </w:style>
  <w:style w:type="paragraph" w:customStyle="1" w:styleId="af">
    <w:name w:val="Содержимое таблицы"/>
    <w:basedOn w:val="a"/>
    <w:rsid w:val="00443A23"/>
    <w:pPr>
      <w:suppressLineNumbers/>
      <w:jc w:val="both"/>
    </w:pPr>
    <w:rPr>
      <w:sz w:val="28"/>
      <w:szCs w:val="28"/>
      <w:lang w:eastAsia="ar-SA"/>
    </w:rPr>
  </w:style>
  <w:style w:type="table" w:styleId="af0">
    <w:name w:val="Table Grid"/>
    <w:basedOn w:val="a1"/>
    <w:uiPriority w:val="99"/>
    <w:rsid w:val="00E4513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rsid w:val="00E4513C"/>
    <w:pPr>
      <w:spacing w:before="180" w:line="220" w:lineRule="auto"/>
      <w:ind w:firstLine="567"/>
      <w:jc w:val="both"/>
    </w:pPr>
    <w:rPr>
      <w:sz w:val="24"/>
      <w:szCs w:val="24"/>
      <w:lang w:val="uk-UA"/>
    </w:rPr>
  </w:style>
  <w:style w:type="character" w:customStyle="1" w:styleId="22">
    <w:name w:val="Основной текст с отступом 2 Знак"/>
    <w:basedOn w:val="a0"/>
    <w:link w:val="21"/>
    <w:uiPriority w:val="99"/>
    <w:locked/>
    <w:rsid w:val="00E022B5"/>
    <w:rPr>
      <w:sz w:val="24"/>
      <w:szCs w:val="24"/>
      <w:lang w:eastAsia="ru-RU"/>
    </w:rPr>
  </w:style>
  <w:style w:type="paragraph" w:styleId="33">
    <w:name w:val="Body Text Indent 3"/>
    <w:basedOn w:val="a"/>
    <w:link w:val="34"/>
    <w:uiPriority w:val="99"/>
    <w:rsid w:val="00E4513C"/>
    <w:pPr>
      <w:spacing w:line="220" w:lineRule="auto"/>
      <w:ind w:firstLine="500"/>
      <w:jc w:val="both"/>
    </w:pPr>
    <w:rPr>
      <w:sz w:val="24"/>
      <w:szCs w:val="24"/>
      <w:lang w:val="uk-UA"/>
    </w:rPr>
  </w:style>
  <w:style w:type="character" w:customStyle="1" w:styleId="34">
    <w:name w:val="Основной текст с отступом 3 Знак"/>
    <w:basedOn w:val="a0"/>
    <w:link w:val="33"/>
    <w:uiPriority w:val="99"/>
    <w:semiHidden/>
    <w:locked/>
    <w:rsid w:val="000A1EF0"/>
    <w:rPr>
      <w:sz w:val="16"/>
      <w:szCs w:val="16"/>
      <w:lang w:val="ru-RU" w:eastAsia="ru-RU"/>
    </w:rPr>
  </w:style>
  <w:style w:type="paragraph" w:styleId="af1">
    <w:name w:val="Balloon Text"/>
    <w:basedOn w:val="a"/>
    <w:link w:val="af2"/>
    <w:uiPriority w:val="99"/>
    <w:semiHidden/>
    <w:rsid w:val="00E83B0B"/>
    <w:rPr>
      <w:rFonts w:ascii="Tahoma" w:hAnsi="Tahoma" w:cs="Tahoma"/>
      <w:sz w:val="16"/>
      <w:szCs w:val="16"/>
    </w:rPr>
  </w:style>
  <w:style w:type="character" w:customStyle="1" w:styleId="af2">
    <w:name w:val="Текст выноски Знак"/>
    <w:basedOn w:val="a0"/>
    <w:link w:val="af1"/>
    <w:uiPriority w:val="99"/>
    <w:locked/>
    <w:rsid w:val="00E83B0B"/>
    <w:rPr>
      <w:rFonts w:ascii="Tahoma" w:hAnsi="Tahoma" w:cs="Tahoma"/>
      <w:sz w:val="16"/>
      <w:szCs w:val="16"/>
      <w:lang w:val="ru-RU" w:eastAsia="ru-RU"/>
    </w:rPr>
  </w:style>
  <w:style w:type="paragraph" w:styleId="af3">
    <w:name w:val="List Paragraph"/>
    <w:basedOn w:val="a"/>
    <w:uiPriority w:val="99"/>
    <w:qFormat/>
    <w:rsid w:val="00067026"/>
    <w:pPr>
      <w:ind w:left="720"/>
    </w:pPr>
  </w:style>
  <w:style w:type="character" w:styleId="af4">
    <w:name w:val="Placeholder Text"/>
    <w:basedOn w:val="a0"/>
    <w:uiPriority w:val="99"/>
    <w:semiHidden/>
    <w:rsid w:val="00BD1723"/>
    <w:rPr>
      <w:color w:val="808080"/>
    </w:rPr>
  </w:style>
  <w:style w:type="character" w:customStyle="1" w:styleId="apple-style-span">
    <w:name w:val="apple-style-span"/>
    <w:rsid w:val="000F0E9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346579">
      <w:bodyDiv w:val="1"/>
      <w:marLeft w:val="0"/>
      <w:marRight w:val="0"/>
      <w:marTop w:val="0"/>
      <w:marBottom w:val="0"/>
      <w:divBdr>
        <w:top w:val="none" w:sz="0" w:space="0" w:color="auto"/>
        <w:left w:val="none" w:sz="0" w:space="0" w:color="auto"/>
        <w:bottom w:val="none" w:sz="0" w:space="0" w:color="auto"/>
        <w:right w:val="none" w:sz="0" w:space="0" w:color="auto"/>
      </w:divBdr>
      <w:divsChild>
        <w:div w:id="2120490693">
          <w:marLeft w:val="0"/>
          <w:marRight w:val="0"/>
          <w:marTop w:val="0"/>
          <w:marBottom w:val="0"/>
          <w:divBdr>
            <w:top w:val="none" w:sz="0" w:space="0" w:color="auto"/>
            <w:left w:val="none" w:sz="0" w:space="0" w:color="auto"/>
            <w:bottom w:val="none" w:sz="0" w:space="0" w:color="auto"/>
            <w:right w:val="none" w:sz="0" w:space="0" w:color="auto"/>
          </w:divBdr>
        </w:div>
        <w:div w:id="23337039">
          <w:marLeft w:val="0"/>
          <w:marRight w:val="0"/>
          <w:marTop w:val="0"/>
          <w:marBottom w:val="0"/>
          <w:divBdr>
            <w:top w:val="none" w:sz="0" w:space="0" w:color="auto"/>
            <w:left w:val="none" w:sz="0" w:space="0" w:color="auto"/>
            <w:bottom w:val="none" w:sz="0" w:space="0" w:color="auto"/>
            <w:right w:val="none" w:sz="0" w:space="0" w:color="auto"/>
          </w:divBdr>
        </w:div>
        <w:div w:id="782847279">
          <w:marLeft w:val="0"/>
          <w:marRight w:val="0"/>
          <w:marTop w:val="0"/>
          <w:marBottom w:val="0"/>
          <w:divBdr>
            <w:top w:val="none" w:sz="0" w:space="0" w:color="auto"/>
            <w:left w:val="none" w:sz="0" w:space="0" w:color="auto"/>
            <w:bottom w:val="none" w:sz="0" w:space="0" w:color="auto"/>
            <w:right w:val="none" w:sz="0" w:space="0" w:color="auto"/>
          </w:divBdr>
        </w:div>
        <w:div w:id="360521943">
          <w:marLeft w:val="0"/>
          <w:marRight w:val="0"/>
          <w:marTop w:val="0"/>
          <w:marBottom w:val="0"/>
          <w:divBdr>
            <w:top w:val="none" w:sz="0" w:space="0" w:color="auto"/>
            <w:left w:val="none" w:sz="0" w:space="0" w:color="auto"/>
            <w:bottom w:val="none" w:sz="0" w:space="0" w:color="auto"/>
            <w:right w:val="none" w:sz="0" w:space="0" w:color="auto"/>
          </w:divBdr>
        </w:div>
        <w:div w:id="1992632596">
          <w:marLeft w:val="0"/>
          <w:marRight w:val="0"/>
          <w:marTop w:val="0"/>
          <w:marBottom w:val="0"/>
          <w:divBdr>
            <w:top w:val="none" w:sz="0" w:space="0" w:color="auto"/>
            <w:left w:val="none" w:sz="0" w:space="0" w:color="auto"/>
            <w:bottom w:val="none" w:sz="0" w:space="0" w:color="auto"/>
            <w:right w:val="none" w:sz="0" w:space="0" w:color="auto"/>
          </w:divBdr>
        </w:div>
        <w:div w:id="1754274692">
          <w:marLeft w:val="0"/>
          <w:marRight w:val="0"/>
          <w:marTop w:val="0"/>
          <w:marBottom w:val="0"/>
          <w:divBdr>
            <w:top w:val="none" w:sz="0" w:space="0" w:color="auto"/>
            <w:left w:val="none" w:sz="0" w:space="0" w:color="auto"/>
            <w:bottom w:val="none" w:sz="0" w:space="0" w:color="auto"/>
            <w:right w:val="none" w:sz="0" w:space="0" w:color="auto"/>
          </w:divBdr>
        </w:div>
      </w:divsChild>
    </w:div>
    <w:div w:id="838665041">
      <w:bodyDiv w:val="1"/>
      <w:marLeft w:val="0"/>
      <w:marRight w:val="0"/>
      <w:marTop w:val="0"/>
      <w:marBottom w:val="0"/>
      <w:divBdr>
        <w:top w:val="none" w:sz="0" w:space="0" w:color="auto"/>
        <w:left w:val="none" w:sz="0" w:space="0" w:color="auto"/>
        <w:bottom w:val="none" w:sz="0" w:space="0" w:color="auto"/>
        <w:right w:val="none" w:sz="0" w:space="0" w:color="auto"/>
      </w:divBdr>
      <w:divsChild>
        <w:div w:id="2127111944">
          <w:marLeft w:val="0"/>
          <w:marRight w:val="0"/>
          <w:marTop w:val="0"/>
          <w:marBottom w:val="0"/>
          <w:divBdr>
            <w:top w:val="none" w:sz="0" w:space="0" w:color="auto"/>
            <w:left w:val="none" w:sz="0" w:space="0" w:color="auto"/>
            <w:bottom w:val="none" w:sz="0" w:space="0" w:color="auto"/>
            <w:right w:val="none" w:sz="0" w:space="0" w:color="auto"/>
          </w:divBdr>
        </w:div>
        <w:div w:id="2062553637">
          <w:marLeft w:val="0"/>
          <w:marRight w:val="0"/>
          <w:marTop w:val="0"/>
          <w:marBottom w:val="0"/>
          <w:divBdr>
            <w:top w:val="none" w:sz="0" w:space="0" w:color="auto"/>
            <w:left w:val="none" w:sz="0" w:space="0" w:color="auto"/>
            <w:bottom w:val="none" w:sz="0" w:space="0" w:color="auto"/>
            <w:right w:val="none" w:sz="0" w:space="0" w:color="auto"/>
          </w:divBdr>
        </w:div>
        <w:div w:id="631985540">
          <w:marLeft w:val="0"/>
          <w:marRight w:val="0"/>
          <w:marTop w:val="0"/>
          <w:marBottom w:val="0"/>
          <w:divBdr>
            <w:top w:val="none" w:sz="0" w:space="0" w:color="auto"/>
            <w:left w:val="none" w:sz="0" w:space="0" w:color="auto"/>
            <w:bottom w:val="none" w:sz="0" w:space="0" w:color="auto"/>
            <w:right w:val="none" w:sz="0" w:space="0" w:color="auto"/>
          </w:divBdr>
        </w:div>
        <w:div w:id="1453479963">
          <w:marLeft w:val="0"/>
          <w:marRight w:val="0"/>
          <w:marTop w:val="0"/>
          <w:marBottom w:val="0"/>
          <w:divBdr>
            <w:top w:val="none" w:sz="0" w:space="0" w:color="auto"/>
            <w:left w:val="none" w:sz="0" w:space="0" w:color="auto"/>
            <w:bottom w:val="none" w:sz="0" w:space="0" w:color="auto"/>
            <w:right w:val="none" w:sz="0" w:space="0" w:color="auto"/>
          </w:divBdr>
        </w:div>
        <w:div w:id="879711986">
          <w:marLeft w:val="0"/>
          <w:marRight w:val="0"/>
          <w:marTop w:val="0"/>
          <w:marBottom w:val="0"/>
          <w:divBdr>
            <w:top w:val="none" w:sz="0" w:space="0" w:color="auto"/>
            <w:left w:val="none" w:sz="0" w:space="0" w:color="auto"/>
            <w:bottom w:val="none" w:sz="0" w:space="0" w:color="auto"/>
            <w:right w:val="none" w:sz="0" w:space="0" w:color="auto"/>
          </w:divBdr>
        </w:div>
        <w:div w:id="505630348">
          <w:marLeft w:val="0"/>
          <w:marRight w:val="0"/>
          <w:marTop w:val="0"/>
          <w:marBottom w:val="0"/>
          <w:divBdr>
            <w:top w:val="none" w:sz="0" w:space="0" w:color="auto"/>
            <w:left w:val="none" w:sz="0" w:space="0" w:color="auto"/>
            <w:bottom w:val="none" w:sz="0" w:space="0" w:color="auto"/>
            <w:right w:val="none" w:sz="0" w:space="0" w:color="auto"/>
          </w:divBdr>
        </w:div>
        <w:div w:id="2067295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_________Microsoft_Office_Visio1.vsd"/><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____Microsoft_Office_Visio.vsd"/><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C40F7-8E98-4157-92BA-E6435E69F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22</Pages>
  <Words>31039</Words>
  <Characters>17693</Characters>
  <Application>Microsoft Office Word</Application>
  <DocSecurity>0</DocSecurity>
  <Lines>147</Lines>
  <Paragraphs>97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Test Consulting</Company>
  <LinksUpToDate>false</LinksUpToDate>
  <CharactersWithSpaces>48635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V</dc:creator>
  <dc:description>Translated By Plaj</dc:description>
  <cp:lastModifiedBy>Пользователь Windows</cp:lastModifiedBy>
  <cp:revision>3</cp:revision>
  <cp:lastPrinted>2019-04-12T09:48:00Z</cp:lastPrinted>
  <dcterms:created xsi:type="dcterms:W3CDTF">2023-03-15T08:14:00Z</dcterms:created>
  <dcterms:modified xsi:type="dcterms:W3CDTF">2023-03-15T08:21:00Z</dcterms:modified>
</cp:coreProperties>
</file>